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2A" w:rsidRPr="00C16A11" w:rsidRDefault="006A392A" w:rsidP="00AB16F6">
      <w:pPr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Fotbalová asociace České republiky</w:t>
      </w:r>
      <w:r w:rsidRPr="00C16A11">
        <w:rPr>
          <w:b/>
          <w:sz w:val="22"/>
          <w:szCs w:val="22"/>
        </w:rPr>
        <w:t xml:space="preserve">, </w:t>
      </w:r>
      <w:r w:rsidRPr="00C16A11">
        <w:rPr>
          <w:sz w:val="22"/>
          <w:szCs w:val="22"/>
        </w:rPr>
        <w:t>IČ: 00406741, se sídlem 16</w:t>
      </w:r>
      <w:r>
        <w:rPr>
          <w:sz w:val="22"/>
          <w:szCs w:val="22"/>
        </w:rPr>
        <w:t>9 00,</w:t>
      </w:r>
      <w:r w:rsidRPr="00C16A11">
        <w:rPr>
          <w:sz w:val="22"/>
          <w:szCs w:val="22"/>
        </w:rPr>
        <w:t xml:space="preserve"> Praha 6, Diskařská </w:t>
      </w:r>
      <w:r>
        <w:rPr>
          <w:sz w:val="22"/>
          <w:szCs w:val="22"/>
        </w:rPr>
        <w:t>2431/4</w:t>
      </w:r>
      <w:r w:rsidRPr="00C16A11">
        <w:rPr>
          <w:sz w:val="22"/>
          <w:szCs w:val="22"/>
        </w:rPr>
        <w:t xml:space="preserve">, číslo registrace u MV ČR: VSP/1-2436/90-R, zastoupený Mgr. Rudolfem Řepkou, generálním sekretářem </w:t>
      </w:r>
      <w:r>
        <w:rPr>
          <w:sz w:val="22"/>
          <w:szCs w:val="22"/>
        </w:rPr>
        <w:t>FAČR</w:t>
      </w:r>
      <w:r w:rsidRPr="00C16A11">
        <w:rPr>
          <w:sz w:val="22"/>
          <w:szCs w:val="22"/>
        </w:rPr>
        <w:t xml:space="preserve"> (dále jen „poskytovatel“)</w:t>
      </w:r>
    </w:p>
    <w:p w:rsidR="006A392A" w:rsidRPr="00C16A11" w:rsidRDefault="006A392A" w:rsidP="00AB16F6">
      <w:pPr>
        <w:ind w:right="-108"/>
        <w:jc w:val="both"/>
        <w:rPr>
          <w:sz w:val="22"/>
          <w:szCs w:val="22"/>
        </w:rPr>
      </w:pPr>
    </w:p>
    <w:p w:rsidR="006A392A" w:rsidRPr="00C16A11" w:rsidRDefault="006A392A" w:rsidP="00AB16F6">
      <w:pPr>
        <w:ind w:right="-108"/>
        <w:jc w:val="both"/>
        <w:rPr>
          <w:sz w:val="22"/>
          <w:szCs w:val="22"/>
        </w:rPr>
      </w:pPr>
      <w:r w:rsidRPr="00C16A11">
        <w:rPr>
          <w:sz w:val="22"/>
          <w:szCs w:val="22"/>
        </w:rPr>
        <w:t>a</w:t>
      </w:r>
    </w:p>
    <w:p w:rsidR="006A392A" w:rsidRPr="00C16A11" w:rsidRDefault="006A392A" w:rsidP="00F41B0D">
      <w:pPr>
        <w:ind w:right="-447"/>
        <w:jc w:val="both"/>
        <w:rPr>
          <w:sz w:val="22"/>
          <w:szCs w:val="22"/>
        </w:rPr>
      </w:pPr>
    </w:p>
    <w:p w:rsidR="006A392A" w:rsidRDefault="006A392A" w:rsidP="00972F9D">
      <w:p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název občanského sdružení (OFS)</w:t>
      </w:r>
      <w:r>
        <w:rPr>
          <w:sz w:val="22"/>
          <w:szCs w:val="22"/>
        </w:rPr>
        <w:tab/>
        <w:t>.</w:t>
      </w:r>
    </w:p>
    <w:p w:rsidR="006A392A" w:rsidRDefault="006A392A" w:rsidP="00972F9D">
      <w:p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</w:p>
    <w:p w:rsidR="006A392A" w:rsidRDefault="006A392A" w:rsidP="00972F9D">
      <w:p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</w:p>
    <w:p w:rsidR="006A392A" w:rsidRDefault="006A392A" w:rsidP="00972F9D">
      <w:p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registrace u MV ČR: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</w:p>
    <w:p w:rsidR="006A392A" w:rsidRPr="00972F9D" w:rsidRDefault="006A392A" w:rsidP="00972F9D">
      <w:p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</w:p>
    <w:p w:rsidR="006A392A" w:rsidRDefault="006A392A" w:rsidP="00972F9D">
      <w:pPr>
        <w:ind w:right="-447"/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</w:p>
    <w:p w:rsidR="006A392A" w:rsidRDefault="006A392A" w:rsidP="004045CA">
      <w:pPr>
        <w:ind w:right="-447" w:firstLine="708"/>
        <w:jc w:val="both"/>
        <w:rPr>
          <w:sz w:val="22"/>
          <w:szCs w:val="22"/>
        </w:rPr>
      </w:pPr>
      <w:r w:rsidRPr="00C16A11">
        <w:rPr>
          <w:sz w:val="22"/>
          <w:szCs w:val="22"/>
        </w:rPr>
        <w:t>(dále jen „příjemce“)</w:t>
      </w:r>
    </w:p>
    <w:p w:rsidR="006A392A" w:rsidRPr="00C16A11" w:rsidRDefault="006A392A" w:rsidP="00C65E26">
      <w:pPr>
        <w:ind w:right="-44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</w:p>
    <w:p w:rsidR="006A392A" w:rsidRPr="00C16A11" w:rsidRDefault="006A392A" w:rsidP="006D3DF8">
      <w:pPr>
        <w:ind w:right="-108"/>
        <w:rPr>
          <w:sz w:val="22"/>
          <w:szCs w:val="22"/>
        </w:rPr>
      </w:pPr>
    </w:p>
    <w:p w:rsidR="006A392A" w:rsidRPr="00C16A11" w:rsidRDefault="006A392A" w:rsidP="006D3DF8">
      <w:pPr>
        <w:ind w:right="-108"/>
        <w:rPr>
          <w:sz w:val="22"/>
          <w:szCs w:val="22"/>
        </w:rPr>
      </w:pPr>
      <w:r w:rsidRPr="00C16A11">
        <w:rPr>
          <w:sz w:val="22"/>
          <w:szCs w:val="22"/>
        </w:rPr>
        <w:t>uzavírají tuto</w:t>
      </w:r>
    </w:p>
    <w:p w:rsidR="006A392A" w:rsidRPr="00C16A11" w:rsidRDefault="006A392A" w:rsidP="006D3DF8">
      <w:pPr>
        <w:ind w:right="-108"/>
        <w:rPr>
          <w:sz w:val="22"/>
          <w:szCs w:val="22"/>
        </w:rPr>
      </w:pPr>
    </w:p>
    <w:p w:rsidR="006A392A" w:rsidRDefault="006A392A" w:rsidP="00AE2FEC">
      <w:pPr>
        <w:ind w:right="-1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dohodu o převodu a užití dotace z MŠMT – Rozhodnutí č. 502012_5_009 - </w:t>
      </w:r>
    </w:p>
    <w:p w:rsidR="006A392A" w:rsidRDefault="006A392A" w:rsidP="00AE2FEC">
      <w:pPr>
        <w:ind w:right="-1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poskytnutí neinvestiční dotace ze státního rozpočtu ČR v oblasti sportu na rok 2012 </w:t>
      </w:r>
    </w:p>
    <w:p w:rsidR="006A392A" w:rsidRPr="00C16A11" w:rsidRDefault="006A392A" w:rsidP="00AE2FEC">
      <w:pPr>
        <w:ind w:right="-1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V – Organizace sportu</w:t>
      </w:r>
    </w:p>
    <w:p w:rsidR="006A392A" w:rsidRPr="004045CA" w:rsidRDefault="006A392A" w:rsidP="006D3DF8">
      <w:pPr>
        <w:ind w:right="-108"/>
        <w:rPr>
          <w:b/>
          <w:sz w:val="22"/>
          <w:szCs w:val="22"/>
        </w:rPr>
      </w:pPr>
    </w:p>
    <w:p w:rsidR="006A392A" w:rsidRPr="00C65E26" w:rsidRDefault="006A392A" w:rsidP="001207FE">
      <w:pPr>
        <w:ind w:right="-108"/>
        <w:jc w:val="center"/>
        <w:rPr>
          <w:sz w:val="22"/>
          <w:szCs w:val="22"/>
        </w:rPr>
      </w:pPr>
      <w:r w:rsidRPr="00C65E26">
        <w:rPr>
          <w:sz w:val="22"/>
          <w:szCs w:val="22"/>
        </w:rPr>
        <w:t>Čl. 1</w:t>
      </w:r>
    </w:p>
    <w:p w:rsidR="006A392A" w:rsidRPr="00C65E26" w:rsidRDefault="006A392A" w:rsidP="001207FE">
      <w:pPr>
        <w:ind w:right="-108"/>
        <w:jc w:val="center"/>
        <w:rPr>
          <w:sz w:val="22"/>
          <w:szCs w:val="22"/>
          <w:u w:val="single"/>
        </w:rPr>
      </w:pPr>
      <w:r w:rsidRPr="00C65E26">
        <w:rPr>
          <w:sz w:val="22"/>
          <w:szCs w:val="22"/>
          <w:u w:val="single"/>
        </w:rPr>
        <w:t>Předmět dohody</w:t>
      </w:r>
    </w:p>
    <w:p w:rsidR="006A392A" w:rsidRPr="004045CA" w:rsidRDefault="006A392A" w:rsidP="001207FE">
      <w:pPr>
        <w:ind w:right="-108"/>
        <w:jc w:val="center"/>
        <w:rPr>
          <w:sz w:val="22"/>
          <w:szCs w:val="22"/>
          <w:u w:val="single"/>
        </w:rPr>
      </w:pPr>
    </w:p>
    <w:p w:rsidR="006A392A" w:rsidRPr="00C65E26" w:rsidRDefault="006A392A" w:rsidP="001A2128">
      <w:pPr>
        <w:ind w:left="360" w:right="-108"/>
        <w:jc w:val="both"/>
        <w:rPr>
          <w:sz w:val="22"/>
          <w:szCs w:val="22"/>
        </w:rPr>
      </w:pPr>
      <w:r w:rsidRPr="00C65E26">
        <w:rPr>
          <w:sz w:val="22"/>
          <w:szCs w:val="22"/>
        </w:rPr>
        <w:t xml:space="preserve">FAČR obdržela neinvestiční dotaci </w:t>
      </w:r>
      <w:r w:rsidRPr="004045CA">
        <w:rPr>
          <w:sz w:val="22"/>
          <w:szCs w:val="22"/>
        </w:rPr>
        <w:t xml:space="preserve">ze státního rozpočtu České republiky v oblasti sportu na rok 2012  PROGRAM </w:t>
      </w:r>
      <w:r w:rsidRPr="00C65E26">
        <w:rPr>
          <w:sz w:val="22"/>
          <w:szCs w:val="22"/>
        </w:rPr>
        <w:t xml:space="preserve">V – Organizace sportu. Příjemce (NNO) </w:t>
      </w:r>
      <w:r>
        <w:rPr>
          <w:sz w:val="22"/>
          <w:szCs w:val="22"/>
        </w:rPr>
        <w:t xml:space="preserve"> je organizační jednotkou FA zřízenou podle § 6 odst. 2 e) zák. č. 83/1990 sb.</w:t>
      </w:r>
      <w:r w:rsidRPr="00C65E26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C65E26">
        <w:rPr>
          <w:sz w:val="22"/>
          <w:szCs w:val="22"/>
        </w:rPr>
        <w:t xml:space="preserve"> jehož prostřednictvím je</w:t>
      </w:r>
      <w:r>
        <w:rPr>
          <w:sz w:val="22"/>
          <w:szCs w:val="22"/>
        </w:rPr>
        <w:t xml:space="preserve"> rovněž </w:t>
      </w:r>
      <w:del w:id="0" w:author="Civínová Lenka" w:date="2012-08-14T13:58:00Z">
        <w:r w:rsidRPr="00C65E26" w:rsidDel="001E56B5">
          <w:rPr>
            <w:sz w:val="22"/>
            <w:szCs w:val="22"/>
          </w:rPr>
          <w:delText xml:space="preserve"> </w:delText>
        </w:r>
      </w:del>
      <w:r w:rsidRPr="00C65E26">
        <w:rPr>
          <w:sz w:val="22"/>
          <w:szCs w:val="22"/>
        </w:rPr>
        <w:t>uskutečňován základní cíl a poslání FAČR dle č. 2 Stanov FAČR.</w:t>
      </w:r>
    </w:p>
    <w:p w:rsidR="006A392A" w:rsidRDefault="006A392A" w:rsidP="00C65E26">
      <w:pPr>
        <w:ind w:left="360" w:right="-108"/>
        <w:jc w:val="both"/>
        <w:rPr>
          <w:sz w:val="22"/>
          <w:szCs w:val="22"/>
        </w:rPr>
      </w:pPr>
    </w:p>
    <w:p w:rsidR="006A392A" w:rsidRPr="004045CA" w:rsidRDefault="006A392A" w:rsidP="00C65E26">
      <w:pPr>
        <w:ind w:left="360" w:right="-108"/>
        <w:jc w:val="both"/>
        <w:rPr>
          <w:sz w:val="22"/>
          <w:szCs w:val="22"/>
        </w:rPr>
      </w:pPr>
      <w:r w:rsidRPr="00C65E26">
        <w:rPr>
          <w:sz w:val="22"/>
          <w:szCs w:val="22"/>
        </w:rPr>
        <w:t>Předmětem dohody je poskytnutí dotace ze státního rozpočtu poskytovatelem příjemci, a to za podmínek níže uvedených.</w:t>
      </w:r>
    </w:p>
    <w:p w:rsidR="006A392A" w:rsidRDefault="006A392A" w:rsidP="001207FE">
      <w:pPr>
        <w:ind w:right="-108"/>
        <w:jc w:val="center"/>
        <w:rPr>
          <w:sz w:val="22"/>
          <w:szCs w:val="22"/>
        </w:rPr>
      </w:pPr>
    </w:p>
    <w:p w:rsidR="006A392A" w:rsidRPr="00C65E26" w:rsidRDefault="006A392A" w:rsidP="001207FE">
      <w:pPr>
        <w:ind w:right="-108"/>
        <w:jc w:val="center"/>
        <w:rPr>
          <w:sz w:val="22"/>
          <w:szCs w:val="22"/>
        </w:rPr>
      </w:pPr>
      <w:r w:rsidRPr="00C65E26">
        <w:rPr>
          <w:sz w:val="22"/>
          <w:szCs w:val="22"/>
        </w:rPr>
        <w:t>Čl.2</w:t>
      </w:r>
    </w:p>
    <w:p w:rsidR="006A392A" w:rsidRPr="00C65E26" w:rsidRDefault="006A392A" w:rsidP="001207FE">
      <w:pPr>
        <w:ind w:right="-108"/>
        <w:jc w:val="center"/>
        <w:rPr>
          <w:sz w:val="22"/>
          <w:szCs w:val="22"/>
          <w:u w:val="single"/>
        </w:rPr>
      </w:pPr>
      <w:r w:rsidRPr="00C65E26">
        <w:rPr>
          <w:sz w:val="22"/>
          <w:szCs w:val="22"/>
          <w:u w:val="single"/>
        </w:rPr>
        <w:t>Výše dotace</w:t>
      </w:r>
    </w:p>
    <w:p w:rsidR="006A392A" w:rsidRPr="00C65E26" w:rsidRDefault="006A392A" w:rsidP="001207FE">
      <w:pPr>
        <w:ind w:right="-108"/>
        <w:jc w:val="center"/>
        <w:rPr>
          <w:sz w:val="22"/>
          <w:szCs w:val="22"/>
          <w:u w:val="single"/>
        </w:rPr>
      </w:pPr>
    </w:p>
    <w:p w:rsidR="006A392A" w:rsidRPr="004045CA" w:rsidRDefault="006A392A" w:rsidP="008363BB">
      <w:pPr>
        <w:numPr>
          <w:ilvl w:val="0"/>
          <w:numId w:val="5"/>
        </w:numPr>
        <w:tabs>
          <w:tab w:val="left" w:pos="360"/>
        </w:tabs>
        <w:ind w:right="-108"/>
        <w:jc w:val="both"/>
        <w:rPr>
          <w:sz w:val="22"/>
          <w:szCs w:val="22"/>
        </w:rPr>
      </w:pPr>
      <w:r w:rsidRPr="004045CA">
        <w:rPr>
          <w:sz w:val="22"/>
          <w:szCs w:val="22"/>
        </w:rPr>
        <w:t>Výše dotace pro rok 2012 byla stanovena na základě usnesení Výkonného výboru FAČR.</w:t>
      </w:r>
    </w:p>
    <w:p w:rsidR="006A392A" w:rsidRPr="00C65E26" w:rsidRDefault="006A392A" w:rsidP="0016011C">
      <w:pPr>
        <w:tabs>
          <w:tab w:val="left" w:pos="360"/>
        </w:tabs>
        <w:ind w:left="360" w:right="-108"/>
        <w:jc w:val="center"/>
        <w:rPr>
          <w:b/>
          <w:sz w:val="22"/>
          <w:szCs w:val="22"/>
        </w:rPr>
      </w:pPr>
      <w:r w:rsidRPr="00C65E26">
        <w:rPr>
          <w:sz w:val="22"/>
          <w:szCs w:val="22"/>
        </w:rPr>
        <w:t xml:space="preserve">                   </w:t>
      </w:r>
      <w:r w:rsidRPr="00C65E26">
        <w:rPr>
          <w:b/>
          <w:sz w:val="22"/>
          <w:szCs w:val="22"/>
        </w:rPr>
        <w:t xml:space="preserve">             </w:t>
      </w:r>
    </w:p>
    <w:p w:rsidR="006A392A" w:rsidRPr="00C65E26" w:rsidRDefault="006A392A" w:rsidP="0016011C">
      <w:pPr>
        <w:tabs>
          <w:tab w:val="left" w:pos="360"/>
        </w:tabs>
        <w:ind w:left="360" w:right="-108"/>
        <w:jc w:val="center"/>
        <w:rPr>
          <w:b/>
          <w:sz w:val="22"/>
          <w:szCs w:val="22"/>
        </w:rPr>
      </w:pPr>
      <w:r w:rsidRPr="00C65E26">
        <w:rPr>
          <w:b/>
          <w:sz w:val="22"/>
          <w:szCs w:val="22"/>
        </w:rPr>
        <w:t xml:space="preserve">Výše dotace </w:t>
      </w:r>
      <w:r>
        <w:rPr>
          <w:b/>
          <w:sz w:val="22"/>
          <w:szCs w:val="22"/>
        </w:rPr>
        <w:t>byla stanovena na</w:t>
      </w:r>
      <w:r w:rsidRPr="00C65E26">
        <w:rPr>
          <w:b/>
          <w:sz w:val="22"/>
          <w:szCs w:val="22"/>
        </w:rPr>
        <w:t xml:space="preserve"> ___________________ Kč</w:t>
      </w:r>
    </w:p>
    <w:p w:rsidR="006A392A" w:rsidRPr="00C65E26" w:rsidRDefault="006A392A" w:rsidP="0016011C">
      <w:pPr>
        <w:tabs>
          <w:tab w:val="left" w:pos="360"/>
        </w:tabs>
        <w:ind w:left="360" w:right="-108"/>
        <w:jc w:val="center"/>
        <w:rPr>
          <w:b/>
          <w:sz w:val="22"/>
          <w:szCs w:val="22"/>
        </w:rPr>
      </w:pPr>
      <w:r w:rsidRPr="00C65E26">
        <w:rPr>
          <w:b/>
          <w:sz w:val="22"/>
          <w:szCs w:val="22"/>
        </w:rPr>
        <w:t>slovy: _______________________________</w:t>
      </w:r>
    </w:p>
    <w:p w:rsidR="006A392A" w:rsidRPr="00C65E26" w:rsidRDefault="006A392A" w:rsidP="00E22D15">
      <w:pPr>
        <w:tabs>
          <w:tab w:val="left" w:pos="360"/>
        </w:tabs>
        <w:ind w:right="-108"/>
        <w:rPr>
          <w:sz w:val="22"/>
          <w:szCs w:val="22"/>
        </w:rPr>
      </w:pPr>
    </w:p>
    <w:p w:rsidR="006A392A" w:rsidRPr="00C65E26" w:rsidRDefault="006A392A" w:rsidP="0016011C">
      <w:pPr>
        <w:ind w:right="-108"/>
        <w:jc w:val="center"/>
        <w:rPr>
          <w:sz w:val="22"/>
          <w:szCs w:val="22"/>
        </w:rPr>
      </w:pPr>
      <w:r w:rsidRPr="00C65E26">
        <w:rPr>
          <w:sz w:val="22"/>
          <w:szCs w:val="22"/>
        </w:rPr>
        <w:t>Čl.3</w:t>
      </w:r>
    </w:p>
    <w:p w:rsidR="006A392A" w:rsidRPr="00C65E26" w:rsidRDefault="006A392A" w:rsidP="00E418B9">
      <w:pPr>
        <w:ind w:right="-108"/>
        <w:jc w:val="center"/>
        <w:rPr>
          <w:sz w:val="22"/>
          <w:szCs w:val="22"/>
          <w:u w:val="single"/>
        </w:rPr>
      </w:pPr>
      <w:r w:rsidRPr="00C65E26">
        <w:rPr>
          <w:sz w:val="22"/>
          <w:szCs w:val="22"/>
          <w:u w:val="single"/>
        </w:rPr>
        <w:t>Podmínky dotace</w:t>
      </w:r>
    </w:p>
    <w:p w:rsidR="006A392A" w:rsidRPr="004045CA" w:rsidRDefault="006A392A" w:rsidP="00E418B9">
      <w:pPr>
        <w:ind w:right="-108"/>
        <w:jc w:val="center"/>
        <w:rPr>
          <w:sz w:val="22"/>
          <w:szCs w:val="22"/>
          <w:u w:val="single"/>
        </w:rPr>
      </w:pPr>
    </w:p>
    <w:p w:rsidR="006A392A" w:rsidRDefault="006A392A" w:rsidP="002C6CA1">
      <w:pPr>
        <w:numPr>
          <w:ilvl w:val="0"/>
          <w:numId w:val="1"/>
        </w:numPr>
        <w:ind w:right="-108"/>
        <w:jc w:val="both"/>
        <w:rPr>
          <w:sz w:val="22"/>
          <w:szCs w:val="22"/>
        </w:rPr>
      </w:pPr>
      <w:r w:rsidRPr="00C65E26">
        <w:rPr>
          <w:sz w:val="22"/>
          <w:szCs w:val="22"/>
        </w:rPr>
        <w:t>Poskytovatel i příjemce jsou</w:t>
      </w:r>
      <w:r w:rsidRPr="004045CA">
        <w:rPr>
          <w:sz w:val="22"/>
          <w:szCs w:val="22"/>
        </w:rPr>
        <w:t xml:space="preserve"> při poskytnutí dotace vázán rozhodnutím č. 502012_5_009, které vydalo </w:t>
      </w:r>
      <w:r w:rsidRPr="00C65E26">
        <w:rPr>
          <w:sz w:val="22"/>
          <w:szCs w:val="22"/>
        </w:rPr>
        <w:t>Ministerstvo školství mládeže a tělovýchovy ČR v souladu se zákonem</w:t>
      </w:r>
      <w:r>
        <w:rPr>
          <w:sz w:val="22"/>
          <w:szCs w:val="22"/>
        </w:rPr>
        <w:t xml:space="preserve"> </w:t>
      </w:r>
      <w:r w:rsidRPr="00C16A11">
        <w:rPr>
          <w:sz w:val="22"/>
          <w:szCs w:val="22"/>
        </w:rPr>
        <w:t>č. 218/2000 Sb., v platném znění</w:t>
      </w:r>
      <w:r>
        <w:rPr>
          <w:sz w:val="22"/>
          <w:szCs w:val="22"/>
        </w:rPr>
        <w:t xml:space="preserve"> a Usnesením vlády České republiky ze dne 1. února 2010 č. 92 o Zásadách vlády pro poskytnutí dotací ze státního rozpočtu České republiky nestátním neziskovým organizacím ústředními orgány státní správy a je povinen při použití dotace postupovat podle zákona č. 137/2006 Sb., o veřejných zakázkách, ve znění pozdějších předpisů a s tím souvisejícího Metodického pokynu MŠMT ČR k výběrovým řízením pro neinvestiční dotace pro rok 2012.</w:t>
      </w:r>
    </w:p>
    <w:p w:rsidR="006A392A" w:rsidRDefault="006A392A" w:rsidP="001C2D82">
      <w:pPr>
        <w:ind w:left="720" w:right="-108"/>
        <w:jc w:val="both"/>
        <w:rPr>
          <w:sz w:val="22"/>
          <w:szCs w:val="22"/>
        </w:rPr>
      </w:pPr>
    </w:p>
    <w:p w:rsidR="006A392A" w:rsidRPr="00C16A11" w:rsidRDefault="006A392A" w:rsidP="002C6CA1">
      <w:pPr>
        <w:numPr>
          <w:ilvl w:val="0"/>
          <w:numId w:val="1"/>
        </w:numPr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Realizace s účelovým vymezením státní podpory je orientována na plnění sportovní, organizační a obsahové činnosti s výdaji (specifikace činností viz bod 3.), které prokazatelně vznikly od 1. ledna do 31. prosince příslušného kalendářního roku.</w:t>
      </w:r>
    </w:p>
    <w:p w:rsidR="006A392A" w:rsidRDefault="006A392A" w:rsidP="002C6CA1">
      <w:pPr>
        <w:ind w:right="-108"/>
        <w:jc w:val="both"/>
        <w:rPr>
          <w:sz w:val="22"/>
          <w:szCs w:val="22"/>
        </w:rPr>
      </w:pPr>
    </w:p>
    <w:p w:rsidR="006A392A" w:rsidRDefault="006A392A" w:rsidP="00346A4A">
      <w:pPr>
        <w:numPr>
          <w:ilvl w:val="0"/>
          <w:numId w:val="1"/>
        </w:numPr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Účelové určení d</w:t>
      </w:r>
      <w:r w:rsidRPr="001C2D82">
        <w:rPr>
          <w:sz w:val="22"/>
          <w:szCs w:val="22"/>
        </w:rPr>
        <w:t>otace</w:t>
      </w:r>
      <w:r>
        <w:rPr>
          <w:sz w:val="22"/>
          <w:szCs w:val="22"/>
        </w:rPr>
        <w:t xml:space="preserve"> dle Rozhodnutí MŠMT č. 502012_5_009 (č.j. 21 459/2011-50) a jeho Doplňku ze dne 19.3.2012 (č.j. 11 549/2012-50):</w:t>
      </w:r>
    </w:p>
    <w:p w:rsidR="006A392A" w:rsidRDefault="006A392A" w:rsidP="00D72C20">
      <w:pPr>
        <w:ind w:left="720" w:right="-108"/>
        <w:jc w:val="both"/>
        <w:rPr>
          <w:sz w:val="22"/>
          <w:szCs w:val="22"/>
        </w:rPr>
      </w:pPr>
    </w:p>
    <w:p w:rsidR="006A392A" w:rsidRPr="00D72C20" w:rsidRDefault="006A392A" w:rsidP="00D72C20">
      <w:pPr>
        <w:ind w:right="-1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 w:rsidRPr="00D72C20">
        <w:rPr>
          <w:sz w:val="22"/>
          <w:szCs w:val="22"/>
          <w:u w:val="single"/>
        </w:rPr>
        <w:t>Dotace nesmí být použita na:</w:t>
      </w:r>
    </w:p>
    <w:p w:rsidR="006A392A" w:rsidRPr="00A478A7" w:rsidRDefault="006A392A" w:rsidP="00346A4A">
      <w:pPr>
        <w:widowControl w:val="0"/>
        <w:tabs>
          <w:tab w:val="left" w:pos="900"/>
        </w:tabs>
        <w:autoSpaceDE w:val="0"/>
        <w:autoSpaceDN w:val="0"/>
        <w:adjustRightInd w:val="0"/>
        <w:ind w:left="478"/>
        <w:rPr>
          <w:color w:val="000000"/>
          <w:sz w:val="22"/>
          <w:szCs w:val="22"/>
        </w:rPr>
      </w:pPr>
    </w:p>
    <w:p w:rsidR="006A392A" w:rsidRPr="00A478A7" w:rsidRDefault="006A392A" w:rsidP="00346A4A">
      <w:pPr>
        <w:widowControl w:val="0"/>
        <w:tabs>
          <w:tab w:val="left" w:pos="900"/>
        </w:tabs>
        <w:autoSpaceDE w:val="0"/>
        <w:autoSpaceDN w:val="0"/>
        <w:adjustRightInd w:val="0"/>
        <w:ind w:left="478"/>
        <w:rPr>
          <w:color w:val="000000"/>
          <w:sz w:val="22"/>
          <w:szCs w:val="22"/>
        </w:rPr>
      </w:pPr>
      <w:r w:rsidRPr="00A478A7">
        <w:rPr>
          <w:color w:val="000000"/>
          <w:sz w:val="22"/>
          <w:szCs w:val="22"/>
        </w:rPr>
        <w:t>a)</w:t>
      </w:r>
      <w:r w:rsidRPr="00A478A7">
        <w:rPr>
          <w:color w:val="000000"/>
          <w:sz w:val="22"/>
          <w:szCs w:val="22"/>
        </w:rPr>
        <w:tab/>
        <w:t>úhradu pořízení invest</w:t>
      </w:r>
      <w:r w:rsidRPr="00A478A7">
        <w:rPr>
          <w:color w:val="000000"/>
          <w:spacing w:val="-1"/>
          <w:sz w:val="22"/>
          <w:szCs w:val="22"/>
        </w:rPr>
        <w:t>i</w:t>
      </w:r>
      <w:r w:rsidRPr="00A478A7">
        <w:rPr>
          <w:color w:val="000000"/>
          <w:sz w:val="22"/>
          <w:szCs w:val="22"/>
        </w:rPr>
        <w:t xml:space="preserve">čního </w:t>
      </w:r>
      <w:r w:rsidRPr="00A478A7">
        <w:rPr>
          <w:color w:val="000000"/>
          <w:spacing w:val="-2"/>
          <w:sz w:val="22"/>
          <w:szCs w:val="22"/>
        </w:rPr>
        <w:t>m</w:t>
      </w:r>
      <w:r w:rsidRPr="00A478A7">
        <w:rPr>
          <w:color w:val="000000"/>
          <w:sz w:val="22"/>
          <w:szCs w:val="22"/>
        </w:rPr>
        <w:t xml:space="preserve">ajetku (tj. nad 40 tis. </w:t>
      </w:r>
      <w:r w:rsidRPr="00A478A7">
        <w:rPr>
          <w:color w:val="000000"/>
          <w:spacing w:val="-1"/>
          <w:sz w:val="22"/>
          <w:szCs w:val="22"/>
        </w:rPr>
        <w:t>K</w:t>
      </w:r>
      <w:r w:rsidRPr="00A478A7">
        <w:rPr>
          <w:color w:val="000000"/>
          <w:sz w:val="22"/>
          <w:szCs w:val="22"/>
        </w:rPr>
        <w:t>č),</w:t>
      </w:r>
    </w:p>
    <w:p w:rsidR="006A392A" w:rsidRPr="00A478A7" w:rsidRDefault="006A392A" w:rsidP="00346A4A">
      <w:pPr>
        <w:widowControl w:val="0"/>
        <w:tabs>
          <w:tab w:val="left" w:pos="900"/>
        </w:tabs>
        <w:autoSpaceDE w:val="0"/>
        <w:autoSpaceDN w:val="0"/>
        <w:adjustRightInd w:val="0"/>
        <w:spacing w:before="60"/>
        <w:ind w:left="901" w:right="75" w:hanging="422"/>
        <w:jc w:val="both"/>
        <w:rPr>
          <w:color w:val="000000"/>
          <w:sz w:val="22"/>
          <w:szCs w:val="22"/>
        </w:rPr>
      </w:pPr>
      <w:r w:rsidRPr="00A478A7">
        <w:rPr>
          <w:color w:val="000000"/>
          <w:sz w:val="22"/>
          <w:szCs w:val="22"/>
        </w:rPr>
        <w:t>b)</w:t>
      </w:r>
      <w:r w:rsidRPr="00A478A7">
        <w:rPr>
          <w:color w:val="000000"/>
          <w:sz w:val="22"/>
          <w:szCs w:val="22"/>
        </w:rPr>
        <w:tab/>
        <w:t>úhradu</w:t>
      </w:r>
      <w:r w:rsidRPr="00A478A7">
        <w:rPr>
          <w:color w:val="000000"/>
          <w:spacing w:val="17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úro</w:t>
      </w:r>
      <w:r w:rsidRPr="00A478A7">
        <w:rPr>
          <w:color w:val="000000"/>
          <w:spacing w:val="-1"/>
          <w:sz w:val="22"/>
          <w:szCs w:val="22"/>
        </w:rPr>
        <w:t>k</w:t>
      </w:r>
      <w:r w:rsidRPr="00A478A7">
        <w:rPr>
          <w:color w:val="000000"/>
          <w:sz w:val="22"/>
          <w:szCs w:val="22"/>
        </w:rPr>
        <w:t>ů,</w:t>
      </w:r>
      <w:r w:rsidRPr="00A478A7">
        <w:rPr>
          <w:color w:val="000000"/>
          <w:spacing w:val="17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penále,</w:t>
      </w:r>
      <w:r w:rsidRPr="00A478A7">
        <w:rPr>
          <w:color w:val="000000"/>
          <w:spacing w:val="17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srážek</w:t>
      </w:r>
      <w:r w:rsidRPr="00A478A7">
        <w:rPr>
          <w:color w:val="000000"/>
          <w:spacing w:val="17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a</w:t>
      </w:r>
      <w:r w:rsidRPr="00A478A7">
        <w:rPr>
          <w:color w:val="000000"/>
          <w:spacing w:val="17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dal</w:t>
      </w:r>
      <w:r w:rsidRPr="00A478A7">
        <w:rPr>
          <w:color w:val="000000"/>
          <w:spacing w:val="-1"/>
          <w:sz w:val="22"/>
          <w:szCs w:val="22"/>
        </w:rPr>
        <w:t>š</w:t>
      </w:r>
      <w:r w:rsidRPr="00A478A7">
        <w:rPr>
          <w:color w:val="000000"/>
          <w:sz w:val="22"/>
          <w:szCs w:val="22"/>
        </w:rPr>
        <w:t>ích</w:t>
      </w:r>
      <w:r w:rsidRPr="00A478A7">
        <w:rPr>
          <w:color w:val="000000"/>
          <w:spacing w:val="17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fina</w:t>
      </w:r>
      <w:r w:rsidRPr="00A478A7">
        <w:rPr>
          <w:color w:val="000000"/>
          <w:spacing w:val="-1"/>
          <w:sz w:val="22"/>
          <w:szCs w:val="22"/>
        </w:rPr>
        <w:t>n</w:t>
      </w:r>
      <w:r w:rsidRPr="00A478A7">
        <w:rPr>
          <w:color w:val="000000"/>
          <w:sz w:val="22"/>
          <w:szCs w:val="22"/>
        </w:rPr>
        <w:t>čních</w:t>
      </w:r>
      <w:r w:rsidRPr="00A478A7">
        <w:rPr>
          <w:color w:val="000000"/>
          <w:spacing w:val="17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posti</w:t>
      </w:r>
      <w:r w:rsidRPr="00A478A7">
        <w:rPr>
          <w:color w:val="000000"/>
          <w:spacing w:val="-1"/>
          <w:sz w:val="22"/>
          <w:szCs w:val="22"/>
        </w:rPr>
        <w:t>h</w:t>
      </w:r>
      <w:r w:rsidRPr="00A478A7">
        <w:rPr>
          <w:color w:val="000000"/>
          <w:sz w:val="22"/>
          <w:szCs w:val="22"/>
        </w:rPr>
        <w:t>ů</w:t>
      </w:r>
      <w:r w:rsidRPr="00A478A7">
        <w:rPr>
          <w:color w:val="000000"/>
          <w:spacing w:val="17"/>
          <w:sz w:val="22"/>
          <w:szCs w:val="22"/>
        </w:rPr>
        <w:t xml:space="preserve"> </w:t>
      </w:r>
      <w:r w:rsidRPr="00A478A7">
        <w:rPr>
          <w:color w:val="000000"/>
          <w:spacing w:val="-1"/>
          <w:sz w:val="22"/>
          <w:szCs w:val="22"/>
        </w:rPr>
        <w:t>vč</w:t>
      </w:r>
      <w:r w:rsidRPr="00A478A7">
        <w:rPr>
          <w:color w:val="000000"/>
          <w:sz w:val="22"/>
          <w:szCs w:val="22"/>
        </w:rPr>
        <w:t>.</w:t>
      </w:r>
      <w:r w:rsidRPr="00A478A7">
        <w:rPr>
          <w:color w:val="000000"/>
          <w:spacing w:val="17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bankovních</w:t>
      </w:r>
      <w:r w:rsidRPr="00A478A7">
        <w:rPr>
          <w:color w:val="000000"/>
          <w:spacing w:val="17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poplatků</w:t>
      </w:r>
      <w:r w:rsidRPr="00A478A7">
        <w:rPr>
          <w:color w:val="000000"/>
          <w:spacing w:val="16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a úhradu daň</w:t>
      </w:r>
      <w:r w:rsidRPr="00A478A7">
        <w:rPr>
          <w:color w:val="000000"/>
          <w:spacing w:val="-1"/>
          <w:sz w:val="22"/>
          <w:szCs w:val="22"/>
        </w:rPr>
        <w:t>o</w:t>
      </w:r>
      <w:r w:rsidRPr="00A478A7">
        <w:rPr>
          <w:color w:val="000000"/>
          <w:sz w:val="22"/>
          <w:szCs w:val="22"/>
        </w:rPr>
        <w:t>vého zatíže</w:t>
      </w:r>
      <w:r w:rsidRPr="00A478A7">
        <w:rPr>
          <w:color w:val="000000"/>
          <w:spacing w:val="-1"/>
          <w:sz w:val="22"/>
          <w:szCs w:val="22"/>
        </w:rPr>
        <w:t>n</w:t>
      </w:r>
      <w:r w:rsidRPr="00A478A7">
        <w:rPr>
          <w:color w:val="000000"/>
          <w:sz w:val="22"/>
          <w:szCs w:val="22"/>
        </w:rPr>
        <w:t>í</w:t>
      </w:r>
      <w:r>
        <w:rPr>
          <w:color w:val="000000"/>
          <w:sz w:val="22"/>
          <w:szCs w:val="22"/>
        </w:rPr>
        <w:t>,</w:t>
      </w:r>
    </w:p>
    <w:p w:rsidR="006A392A" w:rsidRPr="00A478A7" w:rsidRDefault="006A392A" w:rsidP="00346A4A">
      <w:pPr>
        <w:widowControl w:val="0"/>
        <w:tabs>
          <w:tab w:val="left" w:pos="900"/>
        </w:tabs>
        <w:autoSpaceDE w:val="0"/>
        <w:autoSpaceDN w:val="0"/>
        <w:adjustRightInd w:val="0"/>
        <w:spacing w:before="60"/>
        <w:ind w:left="901" w:right="76" w:hanging="422"/>
        <w:jc w:val="both"/>
        <w:rPr>
          <w:color w:val="000000"/>
          <w:sz w:val="22"/>
          <w:szCs w:val="22"/>
        </w:rPr>
      </w:pPr>
      <w:r w:rsidRPr="00A478A7">
        <w:rPr>
          <w:color w:val="000000"/>
          <w:sz w:val="22"/>
          <w:szCs w:val="22"/>
        </w:rPr>
        <w:t>c)</w:t>
      </w:r>
      <w:r w:rsidRPr="00A478A7">
        <w:rPr>
          <w:color w:val="000000"/>
          <w:sz w:val="22"/>
          <w:szCs w:val="22"/>
        </w:rPr>
        <w:tab/>
        <w:t>duplicitní</w:t>
      </w:r>
      <w:r w:rsidRPr="00A478A7">
        <w:rPr>
          <w:color w:val="000000"/>
          <w:spacing w:val="14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úhradu</w:t>
      </w:r>
      <w:r w:rsidRPr="00A478A7">
        <w:rPr>
          <w:color w:val="000000"/>
          <w:spacing w:val="13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stejných</w:t>
      </w:r>
      <w:r w:rsidRPr="00A478A7">
        <w:rPr>
          <w:color w:val="000000"/>
          <w:spacing w:val="13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nákla</w:t>
      </w:r>
      <w:r w:rsidRPr="00A478A7">
        <w:rPr>
          <w:color w:val="000000"/>
          <w:spacing w:val="-1"/>
          <w:sz w:val="22"/>
          <w:szCs w:val="22"/>
        </w:rPr>
        <w:t>d</w:t>
      </w:r>
      <w:r w:rsidRPr="00A478A7">
        <w:rPr>
          <w:color w:val="000000"/>
          <w:sz w:val="22"/>
          <w:szCs w:val="22"/>
        </w:rPr>
        <w:t>ů</w:t>
      </w:r>
      <w:r w:rsidRPr="00A478A7">
        <w:rPr>
          <w:color w:val="000000"/>
          <w:spacing w:val="13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na</w:t>
      </w:r>
      <w:r w:rsidRPr="00A478A7">
        <w:rPr>
          <w:color w:val="000000"/>
          <w:spacing w:val="13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projekt</w:t>
      </w:r>
      <w:r w:rsidRPr="00A478A7">
        <w:rPr>
          <w:color w:val="000000"/>
          <w:spacing w:val="13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z</w:t>
      </w:r>
      <w:r w:rsidRPr="00A478A7">
        <w:rPr>
          <w:color w:val="000000"/>
          <w:spacing w:val="-1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různých</w:t>
      </w:r>
      <w:r w:rsidRPr="00A478A7">
        <w:rPr>
          <w:color w:val="000000"/>
          <w:spacing w:val="13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zdrojů</w:t>
      </w:r>
      <w:r w:rsidRPr="00A478A7">
        <w:rPr>
          <w:color w:val="000000"/>
          <w:spacing w:val="13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vč.</w:t>
      </w:r>
      <w:r w:rsidRPr="00A478A7">
        <w:rPr>
          <w:color w:val="000000"/>
          <w:spacing w:val="13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zdrojů</w:t>
      </w:r>
      <w:r w:rsidRPr="00A478A7">
        <w:rPr>
          <w:color w:val="000000"/>
          <w:spacing w:val="13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ze</w:t>
      </w:r>
      <w:r w:rsidRPr="00A478A7">
        <w:rPr>
          <w:color w:val="000000"/>
          <w:spacing w:val="13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státní</w:t>
      </w:r>
      <w:r w:rsidRPr="00A478A7">
        <w:rPr>
          <w:color w:val="000000"/>
          <w:spacing w:val="-1"/>
          <w:sz w:val="22"/>
          <w:szCs w:val="22"/>
        </w:rPr>
        <w:t>h</w:t>
      </w:r>
      <w:r w:rsidRPr="00A478A7">
        <w:rPr>
          <w:color w:val="000000"/>
          <w:sz w:val="22"/>
          <w:szCs w:val="22"/>
        </w:rPr>
        <w:t>o rozpočtu,</w:t>
      </w:r>
    </w:p>
    <w:p w:rsidR="006A392A" w:rsidRPr="00A478A7" w:rsidRDefault="006A392A" w:rsidP="001C2D82">
      <w:pPr>
        <w:widowControl w:val="0"/>
        <w:tabs>
          <w:tab w:val="left" w:pos="900"/>
        </w:tabs>
        <w:autoSpaceDE w:val="0"/>
        <w:autoSpaceDN w:val="0"/>
        <w:adjustRightInd w:val="0"/>
        <w:spacing w:before="60" w:line="292" w:lineRule="auto"/>
        <w:ind w:left="900" w:right="75" w:hanging="42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ab/>
        <w:t xml:space="preserve">úhradu </w:t>
      </w:r>
      <w:r w:rsidRPr="00A478A7">
        <w:rPr>
          <w:color w:val="000000"/>
          <w:sz w:val="22"/>
          <w:szCs w:val="22"/>
        </w:rPr>
        <w:t>leasingu</w:t>
      </w:r>
      <w:r w:rsidRPr="00A478A7">
        <w:rPr>
          <w:color w:val="000000"/>
          <w:spacing w:val="-25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osobních auto</w:t>
      </w:r>
      <w:r w:rsidRPr="00A478A7">
        <w:rPr>
          <w:color w:val="000000"/>
          <w:spacing w:val="-2"/>
          <w:sz w:val="22"/>
          <w:szCs w:val="22"/>
        </w:rPr>
        <w:t>m</w:t>
      </w:r>
      <w:r w:rsidRPr="00A478A7">
        <w:rPr>
          <w:color w:val="000000"/>
          <w:sz w:val="22"/>
          <w:szCs w:val="22"/>
        </w:rPr>
        <w:t>obi</w:t>
      </w:r>
      <w:r w:rsidRPr="00A478A7">
        <w:rPr>
          <w:color w:val="000000"/>
          <w:spacing w:val="1"/>
          <w:sz w:val="22"/>
          <w:szCs w:val="22"/>
        </w:rPr>
        <w:t>l</w:t>
      </w:r>
      <w:r w:rsidRPr="00A478A7">
        <w:rPr>
          <w:color w:val="000000"/>
          <w:sz w:val="22"/>
          <w:szCs w:val="22"/>
        </w:rPr>
        <w:t>ů a dalšího h</w:t>
      </w:r>
      <w:r w:rsidRPr="00A478A7">
        <w:rPr>
          <w:color w:val="000000"/>
          <w:spacing w:val="-2"/>
          <w:sz w:val="22"/>
          <w:szCs w:val="22"/>
        </w:rPr>
        <w:t>m</w:t>
      </w:r>
      <w:r w:rsidRPr="00A478A7">
        <w:rPr>
          <w:color w:val="000000"/>
          <w:sz w:val="22"/>
          <w:szCs w:val="22"/>
        </w:rPr>
        <w:t xml:space="preserve">otného </w:t>
      </w:r>
      <w:r w:rsidRPr="00A478A7">
        <w:rPr>
          <w:color w:val="000000"/>
          <w:spacing w:val="-2"/>
          <w:sz w:val="22"/>
          <w:szCs w:val="22"/>
        </w:rPr>
        <w:t>m</w:t>
      </w:r>
      <w:r w:rsidRPr="00A478A7">
        <w:rPr>
          <w:color w:val="000000"/>
          <w:sz w:val="22"/>
          <w:szCs w:val="22"/>
        </w:rPr>
        <w:t>ajetku, p</w:t>
      </w:r>
      <w:r w:rsidRPr="00A478A7">
        <w:rPr>
          <w:color w:val="000000"/>
          <w:spacing w:val="-1"/>
          <w:sz w:val="22"/>
          <w:szCs w:val="22"/>
        </w:rPr>
        <w:t>o</w:t>
      </w:r>
      <w:r w:rsidRPr="00A478A7">
        <w:rPr>
          <w:color w:val="000000"/>
          <w:sz w:val="22"/>
          <w:szCs w:val="22"/>
        </w:rPr>
        <w:t>řizování</w:t>
      </w:r>
      <w:r>
        <w:rPr>
          <w:color w:val="000000"/>
          <w:sz w:val="22"/>
          <w:szCs w:val="22"/>
        </w:rPr>
        <w:t xml:space="preserve"> </w:t>
      </w:r>
      <w:r w:rsidRPr="00A478A7">
        <w:rPr>
          <w:color w:val="000000"/>
          <w:position w:val="1"/>
          <w:sz w:val="22"/>
          <w:szCs w:val="22"/>
        </w:rPr>
        <w:t>kancel</w:t>
      </w:r>
      <w:r w:rsidRPr="00A478A7">
        <w:rPr>
          <w:color w:val="000000"/>
          <w:spacing w:val="-1"/>
          <w:position w:val="1"/>
          <w:sz w:val="22"/>
          <w:szCs w:val="22"/>
        </w:rPr>
        <w:t>á</w:t>
      </w:r>
      <w:r w:rsidRPr="00A478A7">
        <w:rPr>
          <w:color w:val="000000"/>
          <w:position w:val="1"/>
          <w:sz w:val="22"/>
          <w:szCs w:val="22"/>
        </w:rPr>
        <w:t>řského nábytku,</w:t>
      </w:r>
    </w:p>
    <w:p w:rsidR="006A392A" w:rsidRPr="00A478A7" w:rsidRDefault="006A392A" w:rsidP="00346A4A">
      <w:pPr>
        <w:widowControl w:val="0"/>
        <w:tabs>
          <w:tab w:val="left" w:pos="900"/>
        </w:tabs>
        <w:autoSpaceDE w:val="0"/>
        <w:autoSpaceDN w:val="0"/>
        <w:adjustRightInd w:val="0"/>
        <w:spacing w:before="60"/>
        <w:ind w:left="901" w:right="76" w:hanging="4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Pr="00A478A7">
        <w:rPr>
          <w:color w:val="000000"/>
          <w:sz w:val="22"/>
          <w:szCs w:val="22"/>
        </w:rPr>
        <w:t>)</w:t>
      </w:r>
      <w:r w:rsidRPr="00A478A7">
        <w:rPr>
          <w:color w:val="000000"/>
          <w:sz w:val="22"/>
          <w:szCs w:val="22"/>
        </w:rPr>
        <w:tab/>
        <w:t>úhradu</w:t>
      </w:r>
      <w:r w:rsidRPr="00A478A7">
        <w:rPr>
          <w:color w:val="000000"/>
          <w:spacing w:val="26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cestovních</w:t>
      </w:r>
      <w:r w:rsidRPr="00A478A7">
        <w:rPr>
          <w:color w:val="000000"/>
          <w:spacing w:val="26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náhrad</w:t>
      </w:r>
      <w:r w:rsidRPr="00A478A7">
        <w:rPr>
          <w:color w:val="000000"/>
          <w:spacing w:val="26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nad</w:t>
      </w:r>
      <w:r w:rsidRPr="00A478A7">
        <w:rPr>
          <w:color w:val="000000"/>
          <w:spacing w:val="26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rámec</w:t>
      </w:r>
      <w:r w:rsidRPr="00A478A7">
        <w:rPr>
          <w:color w:val="000000"/>
          <w:spacing w:val="26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stanovený</w:t>
      </w:r>
      <w:r w:rsidRPr="00A478A7">
        <w:rPr>
          <w:color w:val="000000"/>
          <w:spacing w:val="26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zákonem</w:t>
      </w:r>
      <w:r w:rsidRPr="00A478A7">
        <w:rPr>
          <w:color w:val="000000"/>
          <w:spacing w:val="25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č.</w:t>
      </w:r>
      <w:r w:rsidRPr="00A478A7">
        <w:rPr>
          <w:color w:val="000000"/>
          <w:spacing w:val="26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262/2006</w:t>
      </w:r>
      <w:r w:rsidRPr="00A478A7">
        <w:rPr>
          <w:color w:val="000000"/>
          <w:spacing w:val="26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Sb.,</w:t>
      </w:r>
      <w:r w:rsidRPr="00A478A7">
        <w:rPr>
          <w:color w:val="000000"/>
          <w:spacing w:val="26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zákoník práce, ve z</w:t>
      </w:r>
      <w:r w:rsidRPr="00A478A7">
        <w:rPr>
          <w:color w:val="000000"/>
          <w:spacing w:val="-1"/>
          <w:sz w:val="22"/>
          <w:szCs w:val="22"/>
        </w:rPr>
        <w:t>n</w:t>
      </w:r>
      <w:r w:rsidRPr="00A478A7">
        <w:rPr>
          <w:color w:val="000000"/>
          <w:sz w:val="22"/>
          <w:szCs w:val="22"/>
        </w:rPr>
        <w:t>ění pozd</w:t>
      </w:r>
      <w:r w:rsidRPr="00A478A7">
        <w:rPr>
          <w:color w:val="000000"/>
          <w:spacing w:val="-1"/>
          <w:sz w:val="22"/>
          <w:szCs w:val="22"/>
        </w:rPr>
        <w:t>ě</w:t>
      </w:r>
      <w:r w:rsidRPr="00A478A7">
        <w:rPr>
          <w:color w:val="000000"/>
          <w:sz w:val="22"/>
          <w:szCs w:val="22"/>
        </w:rPr>
        <w:t>jších předpisů, a nad rá</w:t>
      </w:r>
      <w:r w:rsidRPr="00A478A7">
        <w:rPr>
          <w:color w:val="000000"/>
          <w:spacing w:val="-2"/>
          <w:sz w:val="22"/>
          <w:szCs w:val="22"/>
        </w:rPr>
        <w:t>m</w:t>
      </w:r>
      <w:r w:rsidRPr="00A478A7">
        <w:rPr>
          <w:color w:val="000000"/>
          <w:sz w:val="22"/>
          <w:szCs w:val="22"/>
        </w:rPr>
        <w:t>ec organiz</w:t>
      </w:r>
      <w:r w:rsidRPr="00A478A7">
        <w:rPr>
          <w:color w:val="000000"/>
          <w:spacing w:val="1"/>
          <w:sz w:val="22"/>
          <w:szCs w:val="22"/>
        </w:rPr>
        <w:t>a</w:t>
      </w:r>
      <w:r w:rsidRPr="00A478A7">
        <w:rPr>
          <w:color w:val="000000"/>
          <w:sz w:val="22"/>
          <w:szCs w:val="22"/>
        </w:rPr>
        <w:t>čních povinností,</w:t>
      </w:r>
    </w:p>
    <w:p w:rsidR="006A392A" w:rsidRPr="00A478A7" w:rsidRDefault="006A392A" w:rsidP="00346A4A">
      <w:pPr>
        <w:widowControl w:val="0"/>
        <w:tabs>
          <w:tab w:val="left" w:pos="900"/>
        </w:tabs>
        <w:autoSpaceDE w:val="0"/>
        <w:autoSpaceDN w:val="0"/>
        <w:adjustRightInd w:val="0"/>
        <w:spacing w:before="24"/>
        <w:ind w:left="851" w:hanging="37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Pr="00A478A7">
        <w:rPr>
          <w:color w:val="000000"/>
          <w:sz w:val="22"/>
          <w:szCs w:val="22"/>
        </w:rPr>
        <w:t>)</w:t>
      </w:r>
      <w:r w:rsidRPr="00A478A7">
        <w:rPr>
          <w:color w:val="000000"/>
          <w:sz w:val="22"/>
          <w:szCs w:val="22"/>
        </w:rPr>
        <w:tab/>
        <w:t>úhradu výda</w:t>
      </w:r>
      <w:r w:rsidRPr="00A478A7">
        <w:rPr>
          <w:color w:val="000000"/>
          <w:spacing w:val="1"/>
          <w:sz w:val="22"/>
          <w:szCs w:val="22"/>
        </w:rPr>
        <w:t>j</w:t>
      </w:r>
      <w:r w:rsidRPr="00A478A7">
        <w:rPr>
          <w:color w:val="000000"/>
          <w:sz w:val="22"/>
          <w:szCs w:val="22"/>
        </w:rPr>
        <w:t>ů na pohoš</w:t>
      </w:r>
      <w:r w:rsidRPr="00A478A7">
        <w:rPr>
          <w:color w:val="000000"/>
          <w:spacing w:val="-1"/>
          <w:sz w:val="22"/>
          <w:szCs w:val="22"/>
        </w:rPr>
        <w:t>t</w:t>
      </w:r>
      <w:r w:rsidRPr="00A478A7">
        <w:rPr>
          <w:color w:val="000000"/>
          <w:sz w:val="22"/>
          <w:szCs w:val="22"/>
        </w:rPr>
        <w:t>ění</w:t>
      </w:r>
      <w:r w:rsidRPr="00A478A7">
        <w:rPr>
          <w:color w:val="000000"/>
          <w:spacing w:val="-1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a</w:t>
      </w:r>
      <w:r w:rsidRPr="00A478A7">
        <w:rPr>
          <w:color w:val="000000"/>
          <w:spacing w:val="-10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dary (pohoštěním není společné stravování poskytované účastníkům sportovních akcí, soustředění a výcvikových táborů),</w:t>
      </w:r>
    </w:p>
    <w:p w:rsidR="006A392A" w:rsidRPr="00C07B27" w:rsidRDefault="006A392A" w:rsidP="00346A4A">
      <w:pPr>
        <w:widowControl w:val="0"/>
        <w:tabs>
          <w:tab w:val="left" w:pos="900"/>
        </w:tabs>
        <w:autoSpaceDE w:val="0"/>
        <w:autoSpaceDN w:val="0"/>
        <w:adjustRightInd w:val="0"/>
        <w:spacing w:before="60"/>
        <w:ind w:left="901" w:right="74" w:hanging="42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Pr="00A478A7">
        <w:rPr>
          <w:color w:val="000000"/>
          <w:sz w:val="22"/>
          <w:szCs w:val="22"/>
        </w:rPr>
        <w:t>)</w:t>
      </w:r>
      <w:r w:rsidRPr="00A478A7">
        <w:rPr>
          <w:color w:val="000000"/>
          <w:sz w:val="22"/>
          <w:szCs w:val="22"/>
        </w:rPr>
        <w:tab/>
      </w:r>
      <w:r w:rsidRPr="00A478A7">
        <w:rPr>
          <w:color w:val="000000"/>
          <w:spacing w:val="-2"/>
          <w:sz w:val="22"/>
          <w:szCs w:val="22"/>
        </w:rPr>
        <w:t>m</w:t>
      </w:r>
      <w:r w:rsidRPr="00A478A7">
        <w:rPr>
          <w:color w:val="000000"/>
          <w:sz w:val="22"/>
          <w:szCs w:val="22"/>
        </w:rPr>
        <w:t>zdové n</w:t>
      </w:r>
      <w:r w:rsidRPr="00A478A7">
        <w:rPr>
          <w:color w:val="000000"/>
          <w:spacing w:val="2"/>
          <w:sz w:val="22"/>
          <w:szCs w:val="22"/>
        </w:rPr>
        <w:t>á</w:t>
      </w:r>
      <w:r w:rsidRPr="00A478A7">
        <w:rPr>
          <w:color w:val="000000"/>
          <w:sz w:val="22"/>
          <w:szCs w:val="22"/>
        </w:rPr>
        <w:t>klady, včetně odvodů za</w:t>
      </w:r>
      <w:r w:rsidRPr="00A478A7">
        <w:rPr>
          <w:color w:val="000000"/>
          <w:spacing w:val="-2"/>
          <w:sz w:val="22"/>
          <w:szCs w:val="22"/>
        </w:rPr>
        <w:t>m</w:t>
      </w:r>
      <w:r w:rsidRPr="00A478A7">
        <w:rPr>
          <w:color w:val="000000"/>
          <w:sz w:val="22"/>
          <w:szCs w:val="22"/>
        </w:rPr>
        <w:t>ěstnavatele a ostatní osobní náklady pro pracovníky</w:t>
      </w:r>
      <w:r w:rsidRPr="00A478A7">
        <w:rPr>
          <w:color w:val="000000"/>
          <w:spacing w:val="20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nestátní</w:t>
      </w:r>
      <w:r w:rsidRPr="00A478A7">
        <w:rPr>
          <w:color w:val="000000"/>
          <w:spacing w:val="20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neziskové</w:t>
      </w:r>
      <w:r w:rsidRPr="00A478A7">
        <w:rPr>
          <w:color w:val="000000"/>
          <w:spacing w:val="20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orga</w:t>
      </w:r>
      <w:r w:rsidRPr="00A478A7">
        <w:rPr>
          <w:color w:val="000000"/>
          <w:spacing w:val="-1"/>
          <w:sz w:val="22"/>
          <w:szCs w:val="22"/>
        </w:rPr>
        <w:t>n</w:t>
      </w:r>
      <w:r w:rsidRPr="00A478A7">
        <w:rPr>
          <w:color w:val="000000"/>
          <w:spacing w:val="1"/>
          <w:sz w:val="22"/>
          <w:szCs w:val="22"/>
        </w:rPr>
        <w:t>i</w:t>
      </w:r>
      <w:r w:rsidRPr="00A478A7">
        <w:rPr>
          <w:color w:val="000000"/>
          <w:sz w:val="22"/>
          <w:szCs w:val="22"/>
        </w:rPr>
        <w:t>zace</w:t>
      </w:r>
      <w:r w:rsidRPr="00A478A7">
        <w:rPr>
          <w:color w:val="000000"/>
          <w:spacing w:val="21"/>
          <w:sz w:val="22"/>
          <w:szCs w:val="22"/>
        </w:rPr>
        <w:t xml:space="preserve"> </w:t>
      </w:r>
      <w:r w:rsidRPr="00A478A7">
        <w:rPr>
          <w:color w:val="000000"/>
          <w:spacing w:val="-1"/>
          <w:sz w:val="22"/>
          <w:szCs w:val="22"/>
        </w:rPr>
        <w:t>n</w:t>
      </w:r>
      <w:r w:rsidRPr="00A478A7">
        <w:rPr>
          <w:color w:val="000000"/>
          <w:sz w:val="22"/>
          <w:szCs w:val="22"/>
        </w:rPr>
        <w:t>ad</w:t>
      </w:r>
      <w:r w:rsidRPr="00A478A7">
        <w:rPr>
          <w:color w:val="000000"/>
          <w:spacing w:val="21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rá</w:t>
      </w:r>
      <w:r w:rsidRPr="00A478A7">
        <w:rPr>
          <w:color w:val="000000"/>
          <w:spacing w:val="-2"/>
          <w:sz w:val="22"/>
          <w:szCs w:val="22"/>
        </w:rPr>
        <w:t>m</w:t>
      </w:r>
      <w:r w:rsidRPr="00A478A7">
        <w:rPr>
          <w:color w:val="000000"/>
          <w:sz w:val="22"/>
          <w:szCs w:val="22"/>
        </w:rPr>
        <w:t>ec</w:t>
      </w:r>
      <w:r w:rsidRPr="00A478A7">
        <w:rPr>
          <w:color w:val="000000"/>
          <w:spacing w:val="21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obsahového</w:t>
      </w:r>
      <w:r w:rsidRPr="00A478A7">
        <w:rPr>
          <w:color w:val="000000"/>
          <w:spacing w:val="21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za</w:t>
      </w:r>
      <w:r w:rsidRPr="00A478A7">
        <w:rPr>
          <w:color w:val="000000"/>
          <w:spacing w:val="-2"/>
          <w:sz w:val="22"/>
          <w:szCs w:val="22"/>
        </w:rPr>
        <w:t>m</w:t>
      </w:r>
      <w:r w:rsidRPr="00A478A7">
        <w:rPr>
          <w:color w:val="000000"/>
          <w:sz w:val="22"/>
          <w:szCs w:val="22"/>
        </w:rPr>
        <w:t>ěření</w:t>
      </w:r>
      <w:r w:rsidRPr="00A478A7">
        <w:rPr>
          <w:color w:val="000000"/>
          <w:spacing w:val="21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 xml:space="preserve">projektu; </w:t>
      </w:r>
      <w:r w:rsidRPr="00C07B27">
        <w:rPr>
          <w:b/>
          <w:spacing w:val="-4"/>
          <w:sz w:val="22"/>
          <w:szCs w:val="22"/>
        </w:rPr>
        <w:t>nelz</w:t>
      </w:r>
      <w:r w:rsidRPr="00C07B27">
        <w:rPr>
          <w:b/>
          <w:sz w:val="22"/>
          <w:szCs w:val="22"/>
        </w:rPr>
        <w:t>e</w:t>
      </w:r>
      <w:r w:rsidRPr="00C07B27">
        <w:rPr>
          <w:b/>
          <w:spacing w:val="-8"/>
          <w:sz w:val="22"/>
          <w:szCs w:val="22"/>
        </w:rPr>
        <w:t xml:space="preserve"> </w:t>
      </w:r>
      <w:r w:rsidRPr="00C07B27">
        <w:rPr>
          <w:b/>
          <w:spacing w:val="-4"/>
          <w:sz w:val="22"/>
          <w:szCs w:val="22"/>
        </w:rPr>
        <w:t>duplicit</w:t>
      </w:r>
      <w:r w:rsidRPr="00C07B27">
        <w:rPr>
          <w:b/>
          <w:spacing w:val="-3"/>
          <w:sz w:val="22"/>
          <w:szCs w:val="22"/>
        </w:rPr>
        <w:t>n</w:t>
      </w:r>
      <w:r w:rsidRPr="00C07B27">
        <w:rPr>
          <w:b/>
          <w:sz w:val="22"/>
          <w:szCs w:val="22"/>
        </w:rPr>
        <w:t>ě</w:t>
      </w:r>
      <w:r w:rsidRPr="00C07B27">
        <w:rPr>
          <w:b/>
          <w:spacing w:val="-9"/>
          <w:sz w:val="22"/>
          <w:szCs w:val="22"/>
        </w:rPr>
        <w:t xml:space="preserve"> </w:t>
      </w:r>
      <w:r w:rsidRPr="00C07B27">
        <w:rPr>
          <w:b/>
          <w:spacing w:val="-4"/>
          <w:sz w:val="22"/>
          <w:szCs w:val="22"/>
        </w:rPr>
        <w:t>použí</w:t>
      </w:r>
      <w:r w:rsidRPr="00C07B27">
        <w:rPr>
          <w:b/>
          <w:sz w:val="22"/>
          <w:szCs w:val="22"/>
        </w:rPr>
        <w:t>t</w:t>
      </w:r>
      <w:r w:rsidRPr="00C07B27">
        <w:rPr>
          <w:b/>
          <w:spacing w:val="-8"/>
          <w:sz w:val="22"/>
          <w:szCs w:val="22"/>
        </w:rPr>
        <w:t xml:space="preserve"> </w:t>
      </w:r>
      <w:r w:rsidRPr="00C07B27">
        <w:rPr>
          <w:b/>
          <w:spacing w:val="-5"/>
          <w:sz w:val="22"/>
          <w:szCs w:val="22"/>
        </w:rPr>
        <w:t>m</w:t>
      </w:r>
      <w:r w:rsidRPr="00C07B27">
        <w:rPr>
          <w:b/>
          <w:spacing w:val="-3"/>
          <w:sz w:val="22"/>
          <w:szCs w:val="22"/>
        </w:rPr>
        <w:t>z</w:t>
      </w:r>
      <w:r w:rsidRPr="00C07B27">
        <w:rPr>
          <w:b/>
          <w:spacing w:val="-4"/>
          <w:sz w:val="22"/>
          <w:szCs w:val="22"/>
        </w:rPr>
        <w:t>dov</w:t>
      </w:r>
      <w:r w:rsidRPr="00C07B27">
        <w:rPr>
          <w:b/>
          <w:sz w:val="22"/>
          <w:szCs w:val="22"/>
        </w:rPr>
        <w:t>é</w:t>
      </w:r>
      <w:r w:rsidRPr="00C07B27">
        <w:rPr>
          <w:b/>
          <w:spacing w:val="-8"/>
          <w:sz w:val="22"/>
          <w:szCs w:val="22"/>
        </w:rPr>
        <w:t xml:space="preserve"> </w:t>
      </w:r>
      <w:r w:rsidRPr="00C07B27">
        <w:rPr>
          <w:b/>
          <w:spacing w:val="-4"/>
          <w:sz w:val="22"/>
          <w:szCs w:val="22"/>
        </w:rPr>
        <w:t>prostřed</w:t>
      </w:r>
      <w:r w:rsidRPr="00C07B27">
        <w:rPr>
          <w:b/>
          <w:spacing w:val="-5"/>
          <w:sz w:val="22"/>
          <w:szCs w:val="22"/>
        </w:rPr>
        <w:t>k</w:t>
      </w:r>
      <w:r w:rsidRPr="00C07B27">
        <w:rPr>
          <w:b/>
          <w:sz w:val="22"/>
          <w:szCs w:val="22"/>
        </w:rPr>
        <w:t>y</w:t>
      </w:r>
      <w:r w:rsidRPr="00C07B27">
        <w:rPr>
          <w:b/>
          <w:spacing w:val="-8"/>
          <w:sz w:val="22"/>
          <w:szCs w:val="22"/>
        </w:rPr>
        <w:t xml:space="preserve"> </w:t>
      </w:r>
      <w:r w:rsidRPr="00C07B27">
        <w:rPr>
          <w:b/>
          <w:sz w:val="22"/>
          <w:szCs w:val="22"/>
        </w:rPr>
        <w:t>z</w:t>
      </w:r>
      <w:r w:rsidRPr="00C07B27">
        <w:rPr>
          <w:b/>
          <w:spacing w:val="-9"/>
          <w:sz w:val="22"/>
          <w:szCs w:val="22"/>
        </w:rPr>
        <w:t xml:space="preserve"> </w:t>
      </w:r>
      <w:r w:rsidRPr="00C07B27">
        <w:rPr>
          <w:b/>
          <w:spacing w:val="-3"/>
          <w:sz w:val="22"/>
          <w:szCs w:val="22"/>
        </w:rPr>
        <w:t>r</w:t>
      </w:r>
      <w:r w:rsidRPr="00C07B27">
        <w:rPr>
          <w:b/>
          <w:spacing w:val="-4"/>
          <w:sz w:val="22"/>
          <w:szCs w:val="22"/>
        </w:rPr>
        <w:t>ůznýc</w:t>
      </w:r>
      <w:r w:rsidRPr="00C07B27">
        <w:rPr>
          <w:b/>
          <w:sz w:val="22"/>
          <w:szCs w:val="22"/>
        </w:rPr>
        <w:t>h</w:t>
      </w:r>
      <w:r w:rsidRPr="00C07B27">
        <w:rPr>
          <w:b/>
          <w:spacing w:val="-9"/>
          <w:sz w:val="22"/>
          <w:szCs w:val="22"/>
        </w:rPr>
        <w:t xml:space="preserve"> </w:t>
      </w:r>
      <w:r w:rsidRPr="00C07B27">
        <w:rPr>
          <w:b/>
          <w:spacing w:val="-4"/>
          <w:sz w:val="22"/>
          <w:szCs w:val="22"/>
        </w:rPr>
        <w:t>progra</w:t>
      </w:r>
      <w:r w:rsidRPr="00C07B27">
        <w:rPr>
          <w:b/>
          <w:spacing w:val="-6"/>
          <w:sz w:val="22"/>
          <w:szCs w:val="22"/>
        </w:rPr>
        <w:t>m</w:t>
      </w:r>
      <w:r w:rsidRPr="00C07B27">
        <w:rPr>
          <w:b/>
          <w:sz w:val="22"/>
          <w:szCs w:val="22"/>
        </w:rPr>
        <w:t>ů</w:t>
      </w:r>
      <w:r w:rsidRPr="00C07B27">
        <w:rPr>
          <w:b/>
          <w:spacing w:val="-8"/>
          <w:sz w:val="22"/>
          <w:szCs w:val="22"/>
        </w:rPr>
        <w:t xml:space="preserve"> </w:t>
      </w:r>
      <w:r w:rsidRPr="00C07B27">
        <w:rPr>
          <w:b/>
          <w:spacing w:val="-4"/>
          <w:sz w:val="22"/>
          <w:szCs w:val="22"/>
        </w:rPr>
        <w:t>pr</w:t>
      </w:r>
      <w:r w:rsidRPr="00C07B27">
        <w:rPr>
          <w:b/>
          <w:sz w:val="22"/>
          <w:szCs w:val="22"/>
        </w:rPr>
        <w:t>o</w:t>
      </w:r>
      <w:r w:rsidRPr="00C07B27">
        <w:rPr>
          <w:b/>
          <w:spacing w:val="-8"/>
          <w:sz w:val="22"/>
          <w:szCs w:val="22"/>
        </w:rPr>
        <w:t xml:space="preserve"> </w:t>
      </w:r>
      <w:r w:rsidRPr="00C07B27">
        <w:rPr>
          <w:b/>
          <w:spacing w:val="-4"/>
          <w:sz w:val="22"/>
          <w:szCs w:val="22"/>
        </w:rPr>
        <w:t>jedn</w:t>
      </w:r>
      <w:r w:rsidRPr="00C07B27">
        <w:rPr>
          <w:b/>
          <w:sz w:val="22"/>
          <w:szCs w:val="22"/>
        </w:rPr>
        <w:t>u</w:t>
      </w:r>
      <w:r w:rsidRPr="00C07B27">
        <w:rPr>
          <w:b/>
          <w:spacing w:val="-8"/>
          <w:sz w:val="22"/>
          <w:szCs w:val="22"/>
        </w:rPr>
        <w:t xml:space="preserve"> </w:t>
      </w:r>
      <w:r w:rsidRPr="00C07B27">
        <w:rPr>
          <w:b/>
          <w:spacing w:val="-4"/>
          <w:sz w:val="22"/>
          <w:szCs w:val="22"/>
        </w:rPr>
        <w:t>osobu</w:t>
      </w:r>
      <w:r>
        <w:rPr>
          <w:spacing w:val="-4"/>
          <w:sz w:val="22"/>
          <w:szCs w:val="22"/>
        </w:rPr>
        <w:t>,</w:t>
      </w:r>
    </w:p>
    <w:p w:rsidR="006A392A" w:rsidRPr="00A478A7" w:rsidRDefault="006A392A" w:rsidP="00346A4A">
      <w:pPr>
        <w:widowControl w:val="0"/>
        <w:tabs>
          <w:tab w:val="left" w:pos="900"/>
        </w:tabs>
        <w:autoSpaceDE w:val="0"/>
        <w:autoSpaceDN w:val="0"/>
        <w:adjustRightInd w:val="0"/>
        <w:spacing w:before="60"/>
        <w:ind w:left="47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Pr="00A478A7">
        <w:rPr>
          <w:color w:val="000000"/>
          <w:sz w:val="22"/>
          <w:szCs w:val="22"/>
        </w:rPr>
        <w:t>)</w:t>
      </w:r>
      <w:r w:rsidRPr="00A478A7">
        <w:rPr>
          <w:color w:val="000000"/>
          <w:sz w:val="22"/>
          <w:szCs w:val="22"/>
        </w:rPr>
        <w:tab/>
      </w:r>
      <w:r w:rsidRPr="00A478A7">
        <w:rPr>
          <w:color w:val="000000"/>
          <w:spacing w:val="-4"/>
          <w:sz w:val="22"/>
          <w:szCs w:val="22"/>
        </w:rPr>
        <w:t>rekla</w:t>
      </w:r>
      <w:r w:rsidRPr="00A478A7">
        <w:rPr>
          <w:color w:val="000000"/>
          <w:spacing w:val="-5"/>
          <w:sz w:val="22"/>
          <w:szCs w:val="22"/>
        </w:rPr>
        <w:t>m</w:t>
      </w:r>
      <w:r w:rsidRPr="00A478A7">
        <w:rPr>
          <w:color w:val="000000"/>
          <w:spacing w:val="-4"/>
          <w:sz w:val="22"/>
          <w:szCs w:val="22"/>
        </w:rPr>
        <w:t>n</w:t>
      </w:r>
      <w:r w:rsidRPr="00A478A7">
        <w:rPr>
          <w:color w:val="000000"/>
          <w:sz w:val="22"/>
          <w:szCs w:val="22"/>
        </w:rPr>
        <w:t>í</w:t>
      </w:r>
      <w:r w:rsidRPr="00A478A7">
        <w:rPr>
          <w:color w:val="000000"/>
          <w:spacing w:val="-8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a</w:t>
      </w:r>
      <w:r w:rsidRPr="00A478A7">
        <w:rPr>
          <w:color w:val="000000"/>
          <w:spacing w:val="-8"/>
          <w:sz w:val="22"/>
          <w:szCs w:val="22"/>
        </w:rPr>
        <w:t xml:space="preserve"> </w:t>
      </w:r>
      <w:r w:rsidRPr="00A478A7">
        <w:rPr>
          <w:color w:val="000000"/>
          <w:spacing w:val="-4"/>
          <w:sz w:val="22"/>
          <w:szCs w:val="22"/>
        </w:rPr>
        <w:t>propag</w:t>
      </w:r>
      <w:r w:rsidRPr="00A478A7">
        <w:rPr>
          <w:color w:val="000000"/>
          <w:spacing w:val="-5"/>
          <w:sz w:val="22"/>
          <w:szCs w:val="22"/>
        </w:rPr>
        <w:t>a</w:t>
      </w:r>
      <w:r w:rsidRPr="00A478A7">
        <w:rPr>
          <w:color w:val="000000"/>
          <w:spacing w:val="-3"/>
          <w:sz w:val="22"/>
          <w:szCs w:val="22"/>
        </w:rPr>
        <w:t>č</w:t>
      </w:r>
      <w:r w:rsidRPr="00A478A7">
        <w:rPr>
          <w:color w:val="000000"/>
          <w:spacing w:val="-5"/>
          <w:sz w:val="22"/>
          <w:szCs w:val="22"/>
        </w:rPr>
        <w:t>n</w:t>
      </w:r>
      <w:r w:rsidRPr="00A478A7">
        <w:rPr>
          <w:color w:val="000000"/>
          <w:sz w:val="22"/>
          <w:szCs w:val="22"/>
        </w:rPr>
        <w:t>í</w:t>
      </w:r>
      <w:r w:rsidRPr="00A478A7">
        <w:rPr>
          <w:color w:val="000000"/>
          <w:spacing w:val="-8"/>
          <w:sz w:val="22"/>
          <w:szCs w:val="22"/>
        </w:rPr>
        <w:t xml:space="preserve"> </w:t>
      </w:r>
      <w:r w:rsidRPr="00A478A7">
        <w:rPr>
          <w:color w:val="000000"/>
          <w:spacing w:val="-3"/>
          <w:sz w:val="22"/>
          <w:szCs w:val="22"/>
        </w:rPr>
        <w:t>č</w:t>
      </w:r>
      <w:r w:rsidRPr="00A478A7">
        <w:rPr>
          <w:color w:val="000000"/>
          <w:spacing w:val="-4"/>
          <w:sz w:val="22"/>
          <w:szCs w:val="22"/>
        </w:rPr>
        <w:t>innost</w:t>
      </w:r>
      <w:r>
        <w:rPr>
          <w:color w:val="000000"/>
          <w:spacing w:val="-4"/>
          <w:sz w:val="22"/>
          <w:szCs w:val="22"/>
        </w:rPr>
        <w:t xml:space="preserve"> (tj. i poháry, diplomy a medaile!!!)</w:t>
      </w:r>
      <w:r w:rsidRPr="00A478A7">
        <w:rPr>
          <w:color w:val="000000"/>
          <w:spacing w:val="-4"/>
          <w:sz w:val="22"/>
          <w:szCs w:val="22"/>
        </w:rPr>
        <w:t>,</w:t>
      </w:r>
    </w:p>
    <w:p w:rsidR="006A392A" w:rsidRPr="00A478A7" w:rsidRDefault="006A392A" w:rsidP="00D72C20">
      <w:pPr>
        <w:widowControl w:val="0"/>
        <w:tabs>
          <w:tab w:val="left" w:pos="900"/>
        </w:tabs>
        <w:autoSpaceDE w:val="0"/>
        <w:autoSpaceDN w:val="0"/>
        <w:adjustRightInd w:val="0"/>
        <w:spacing w:before="60"/>
        <w:ind w:left="898" w:hanging="4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Pr="00A478A7">
        <w:rPr>
          <w:color w:val="000000"/>
          <w:sz w:val="22"/>
          <w:szCs w:val="22"/>
        </w:rPr>
        <w:t>)</w:t>
      </w:r>
      <w:r w:rsidRPr="00A478A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478A7">
        <w:rPr>
          <w:color w:val="000000"/>
          <w:spacing w:val="-3"/>
          <w:sz w:val="22"/>
          <w:szCs w:val="22"/>
        </w:rPr>
        <w:t>du</w:t>
      </w:r>
      <w:r w:rsidRPr="00A478A7">
        <w:rPr>
          <w:color w:val="000000"/>
          <w:spacing w:val="-5"/>
          <w:sz w:val="22"/>
          <w:szCs w:val="22"/>
        </w:rPr>
        <w:t>p</w:t>
      </w:r>
      <w:r w:rsidRPr="00A478A7">
        <w:rPr>
          <w:color w:val="000000"/>
          <w:spacing w:val="-3"/>
          <w:sz w:val="22"/>
          <w:szCs w:val="22"/>
        </w:rPr>
        <w:t>li</w:t>
      </w:r>
      <w:r w:rsidRPr="00A478A7">
        <w:rPr>
          <w:color w:val="000000"/>
          <w:spacing w:val="-4"/>
          <w:sz w:val="22"/>
          <w:szCs w:val="22"/>
        </w:rPr>
        <w:t>ci</w:t>
      </w:r>
      <w:r w:rsidRPr="00A478A7">
        <w:rPr>
          <w:color w:val="000000"/>
          <w:spacing w:val="-3"/>
          <w:sz w:val="22"/>
          <w:szCs w:val="22"/>
        </w:rPr>
        <w:t>t</w:t>
      </w:r>
      <w:r w:rsidRPr="00A478A7">
        <w:rPr>
          <w:color w:val="000000"/>
          <w:spacing w:val="-5"/>
          <w:sz w:val="22"/>
          <w:szCs w:val="22"/>
        </w:rPr>
        <w:t>n</w:t>
      </w:r>
      <w:r w:rsidRPr="00A478A7">
        <w:rPr>
          <w:color w:val="000000"/>
          <w:sz w:val="22"/>
          <w:szCs w:val="22"/>
        </w:rPr>
        <w:t>í</w:t>
      </w:r>
      <w:r w:rsidRPr="00A478A7">
        <w:rPr>
          <w:color w:val="000000"/>
          <w:spacing w:val="10"/>
          <w:sz w:val="22"/>
          <w:szCs w:val="22"/>
        </w:rPr>
        <w:t xml:space="preserve"> </w:t>
      </w:r>
      <w:r w:rsidRPr="00A478A7">
        <w:rPr>
          <w:color w:val="000000"/>
          <w:spacing w:val="-5"/>
          <w:sz w:val="22"/>
          <w:szCs w:val="22"/>
        </w:rPr>
        <w:t>po</w:t>
      </w:r>
      <w:r w:rsidRPr="00A478A7">
        <w:rPr>
          <w:color w:val="000000"/>
          <w:spacing w:val="-4"/>
          <w:sz w:val="22"/>
          <w:szCs w:val="22"/>
        </w:rPr>
        <w:t>j</w:t>
      </w:r>
      <w:r w:rsidRPr="00A478A7">
        <w:rPr>
          <w:color w:val="000000"/>
          <w:spacing w:val="-3"/>
          <w:sz w:val="22"/>
          <w:szCs w:val="22"/>
        </w:rPr>
        <w:t>i</w:t>
      </w:r>
      <w:r w:rsidRPr="00A478A7">
        <w:rPr>
          <w:color w:val="000000"/>
          <w:spacing w:val="-5"/>
          <w:sz w:val="22"/>
          <w:szCs w:val="22"/>
        </w:rPr>
        <w:t>š</w:t>
      </w:r>
      <w:r w:rsidRPr="00A478A7">
        <w:rPr>
          <w:color w:val="000000"/>
          <w:spacing w:val="-4"/>
          <w:sz w:val="22"/>
          <w:szCs w:val="22"/>
        </w:rPr>
        <w:t>t</w:t>
      </w:r>
      <w:r w:rsidRPr="00A478A7">
        <w:rPr>
          <w:color w:val="000000"/>
          <w:spacing w:val="-5"/>
          <w:sz w:val="22"/>
          <w:szCs w:val="22"/>
        </w:rPr>
        <w:t>ě</w:t>
      </w:r>
      <w:r w:rsidRPr="00A478A7">
        <w:rPr>
          <w:color w:val="000000"/>
          <w:spacing w:val="-4"/>
          <w:sz w:val="22"/>
          <w:szCs w:val="22"/>
        </w:rPr>
        <w:t>n</w:t>
      </w:r>
      <w:r w:rsidRPr="00A478A7">
        <w:rPr>
          <w:color w:val="000000"/>
          <w:sz w:val="22"/>
          <w:szCs w:val="22"/>
        </w:rPr>
        <w:t>í</w:t>
      </w:r>
      <w:r w:rsidRPr="00A478A7">
        <w:rPr>
          <w:color w:val="000000"/>
          <w:spacing w:val="9"/>
          <w:sz w:val="22"/>
          <w:szCs w:val="22"/>
        </w:rPr>
        <w:t xml:space="preserve"> </w:t>
      </w:r>
      <w:r w:rsidRPr="00A478A7">
        <w:rPr>
          <w:color w:val="000000"/>
          <w:spacing w:val="-4"/>
          <w:sz w:val="22"/>
          <w:szCs w:val="22"/>
        </w:rPr>
        <w:t>sportovc</w:t>
      </w:r>
      <w:r w:rsidRPr="00A478A7">
        <w:rPr>
          <w:color w:val="000000"/>
          <w:spacing w:val="-5"/>
          <w:sz w:val="22"/>
          <w:szCs w:val="22"/>
        </w:rPr>
        <w:t>ů</w:t>
      </w:r>
      <w:r w:rsidRPr="00A478A7">
        <w:rPr>
          <w:color w:val="000000"/>
          <w:sz w:val="22"/>
          <w:szCs w:val="22"/>
        </w:rPr>
        <w:t>,</w:t>
      </w:r>
      <w:r w:rsidRPr="00A478A7">
        <w:rPr>
          <w:color w:val="000000"/>
          <w:spacing w:val="9"/>
          <w:sz w:val="22"/>
          <w:szCs w:val="22"/>
        </w:rPr>
        <w:t xml:space="preserve"> </w:t>
      </w:r>
      <w:r w:rsidRPr="00A478A7">
        <w:rPr>
          <w:color w:val="000000"/>
          <w:spacing w:val="-4"/>
          <w:sz w:val="22"/>
          <w:szCs w:val="22"/>
        </w:rPr>
        <w:t>resp</w:t>
      </w:r>
      <w:r w:rsidRPr="00A478A7">
        <w:rPr>
          <w:color w:val="000000"/>
          <w:sz w:val="22"/>
          <w:szCs w:val="22"/>
        </w:rPr>
        <w:t>.</w:t>
      </w:r>
      <w:r w:rsidRPr="00A478A7">
        <w:rPr>
          <w:color w:val="000000"/>
          <w:spacing w:val="9"/>
          <w:sz w:val="22"/>
          <w:szCs w:val="22"/>
        </w:rPr>
        <w:t xml:space="preserve"> </w:t>
      </w:r>
      <w:r w:rsidRPr="00A478A7">
        <w:rPr>
          <w:color w:val="000000"/>
          <w:spacing w:val="-4"/>
          <w:sz w:val="22"/>
          <w:szCs w:val="22"/>
        </w:rPr>
        <w:t>sportovníc</w:t>
      </w:r>
      <w:r w:rsidRPr="00A478A7">
        <w:rPr>
          <w:color w:val="000000"/>
          <w:sz w:val="22"/>
          <w:szCs w:val="22"/>
        </w:rPr>
        <w:t>h</w:t>
      </w:r>
      <w:r w:rsidRPr="00A478A7">
        <w:rPr>
          <w:color w:val="000000"/>
          <w:spacing w:val="9"/>
          <w:sz w:val="22"/>
          <w:szCs w:val="22"/>
        </w:rPr>
        <w:t xml:space="preserve"> </w:t>
      </w:r>
      <w:r w:rsidRPr="00A478A7">
        <w:rPr>
          <w:color w:val="000000"/>
          <w:spacing w:val="-4"/>
          <w:sz w:val="22"/>
          <w:szCs w:val="22"/>
        </w:rPr>
        <w:t>zař</w:t>
      </w:r>
      <w:r w:rsidRPr="00A478A7">
        <w:rPr>
          <w:color w:val="000000"/>
          <w:spacing w:val="-3"/>
          <w:sz w:val="22"/>
          <w:szCs w:val="22"/>
        </w:rPr>
        <w:t>í</w:t>
      </w:r>
      <w:r w:rsidRPr="00A478A7">
        <w:rPr>
          <w:color w:val="000000"/>
          <w:spacing w:val="-4"/>
          <w:sz w:val="22"/>
          <w:szCs w:val="22"/>
        </w:rPr>
        <w:t>zen</w:t>
      </w:r>
      <w:r w:rsidRPr="00A478A7">
        <w:rPr>
          <w:color w:val="000000"/>
          <w:spacing w:val="-3"/>
          <w:sz w:val="22"/>
          <w:szCs w:val="22"/>
        </w:rPr>
        <w:t>í</w:t>
      </w:r>
      <w:r w:rsidRPr="00A478A7">
        <w:rPr>
          <w:color w:val="000000"/>
          <w:sz w:val="22"/>
          <w:szCs w:val="22"/>
        </w:rPr>
        <w:t>,</w:t>
      </w:r>
      <w:r w:rsidRPr="00A478A7">
        <w:rPr>
          <w:color w:val="000000"/>
          <w:spacing w:val="9"/>
          <w:sz w:val="22"/>
          <w:szCs w:val="22"/>
        </w:rPr>
        <w:t xml:space="preserve"> </w:t>
      </w:r>
      <w:r w:rsidRPr="00A478A7">
        <w:rPr>
          <w:color w:val="000000"/>
          <w:spacing w:val="-4"/>
          <w:sz w:val="22"/>
          <w:szCs w:val="22"/>
        </w:rPr>
        <w:t>k</w:t>
      </w:r>
      <w:r w:rsidRPr="00A478A7">
        <w:rPr>
          <w:color w:val="000000"/>
          <w:spacing w:val="-3"/>
          <w:sz w:val="22"/>
          <w:szCs w:val="22"/>
        </w:rPr>
        <w:t>t</w:t>
      </w:r>
      <w:r w:rsidRPr="00A478A7">
        <w:rPr>
          <w:color w:val="000000"/>
          <w:spacing w:val="-4"/>
          <w:sz w:val="22"/>
          <w:szCs w:val="22"/>
        </w:rPr>
        <w:t>e</w:t>
      </w:r>
      <w:r w:rsidRPr="00A478A7">
        <w:rPr>
          <w:color w:val="000000"/>
          <w:spacing w:val="-3"/>
          <w:sz w:val="22"/>
          <w:szCs w:val="22"/>
        </w:rPr>
        <w:t>r</w:t>
      </w:r>
      <w:r w:rsidRPr="00A478A7">
        <w:rPr>
          <w:color w:val="000000"/>
          <w:sz w:val="22"/>
          <w:szCs w:val="22"/>
        </w:rPr>
        <w:t>é</w:t>
      </w:r>
      <w:r w:rsidRPr="00A478A7">
        <w:rPr>
          <w:color w:val="000000"/>
          <w:spacing w:val="8"/>
          <w:sz w:val="22"/>
          <w:szCs w:val="22"/>
        </w:rPr>
        <w:t xml:space="preserve"> </w:t>
      </w:r>
      <w:r w:rsidRPr="00A478A7">
        <w:rPr>
          <w:color w:val="000000"/>
          <w:spacing w:val="-3"/>
          <w:sz w:val="22"/>
          <w:szCs w:val="22"/>
        </w:rPr>
        <w:t>j</w:t>
      </w:r>
      <w:r w:rsidRPr="00A478A7">
        <w:rPr>
          <w:color w:val="000000"/>
          <w:sz w:val="22"/>
          <w:szCs w:val="22"/>
        </w:rPr>
        <w:t>e</w:t>
      </w:r>
      <w:r w:rsidRPr="00A478A7">
        <w:rPr>
          <w:color w:val="000000"/>
          <w:spacing w:val="8"/>
          <w:sz w:val="22"/>
          <w:szCs w:val="22"/>
        </w:rPr>
        <w:t xml:space="preserve"> </w:t>
      </w:r>
      <w:r w:rsidRPr="00A478A7">
        <w:rPr>
          <w:color w:val="000000"/>
          <w:spacing w:val="-4"/>
          <w:sz w:val="22"/>
          <w:szCs w:val="22"/>
        </w:rPr>
        <w:t>za</w:t>
      </w:r>
      <w:r w:rsidRPr="00A478A7">
        <w:rPr>
          <w:color w:val="000000"/>
          <w:spacing w:val="-3"/>
          <w:sz w:val="22"/>
          <w:szCs w:val="22"/>
        </w:rPr>
        <w:t>j</w:t>
      </w:r>
      <w:r w:rsidRPr="00A478A7">
        <w:rPr>
          <w:color w:val="000000"/>
          <w:spacing w:val="-4"/>
          <w:sz w:val="22"/>
          <w:szCs w:val="22"/>
        </w:rPr>
        <w:t>išťován</w:t>
      </w:r>
      <w:r w:rsidRPr="00A478A7">
        <w:rPr>
          <w:color w:val="000000"/>
          <w:sz w:val="22"/>
          <w:szCs w:val="22"/>
        </w:rPr>
        <w:t>o</w:t>
      </w:r>
      <w:r w:rsidRPr="00A478A7">
        <w:rPr>
          <w:color w:val="000000"/>
          <w:spacing w:val="9"/>
          <w:sz w:val="22"/>
          <w:szCs w:val="22"/>
        </w:rPr>
        <w:t xml:space="preserve"> </w:t>
      </w:r>
      <w:r w:rsidRPr="00A478A7">
        <w:rPr>
          <w:color w:val="000000"/>
          <w:spacing w:val="-4"/>
          <w:sz w:val="22"/>
          <w:szCs w:val="22"/>
        </w:rPr>
        <w:t>pojišt</w:t>
      </w:r>
      <w:r w:rsidRPr="00A478A7">
        <w:rPr>
          <w:color w:val="000000"/>
          <w:spacing w:val="-3"/>
          <w:sz w:val="22"/>
          <w:szCs w:val="22"/>
        </w:rPr>
        <w:t>ě</w:t>
      </w:r>
      <w:r w:rsidRPr="00A478A7">
        <w:rPr>
          <w:color w:val="000000"/>
          <w:spacing w:val="-5"/>
          <w:sz w:val="22"/>
          <w:szCs w:val="22"/>
        </w:rPr>
        <w:t>n</w:t>
      </w:r>
      <w:r w:rsidRPr="00A478A7">
        <w:rPr>
          <w:color w:val="000000"/>
          <w:spacing w:val="-3"/>
          <w:sz w:val="22"/>
          <w:szCs w:val="22"/>
        </w:rPr>
        <w:t>í</w:t>
      </w:r>
      <w:r w:rsidRPr="00A478A7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</w:t>
      </w:r>
      <w:r w:rsidRPr="00A478A7">
        <w:rPr>
          <w:color w:val="000000"/>
          <w:spacing w:val="-4"/>
          <w:sz w:val="22"/>
          <w:szCs w:val="22"/>
        </w:rPr>
        <w:t>ČO</w:t>
      </w:r>
      <w:r w:rsidRPr="00A478A7">
        <w:rPr>
          <w:color w:val="000000"/>
          <w:sz w:val="22"/>
          <w:szCs w:val="22"/>
        </w:rPr>
        <w:t>V</w:t>
      </w:r>
      <w:r w:rsidRPr="00A478A7">
        <w:rPr>
          <w:color w:val="000000"/>
          <w:spacing w:val="-8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–</w:t>
      </w:r>
      <w:r w:rsidRPr="00A478A7">
        <w:rPr>
          <w:color w:val="000000"/>
          <w:spacing w:val="-8"/>
          <w:sz w:val="22"/>
          <w:szCs w:val="22"/>
        </w:rPr>
        <w:t xml:space="preserve"> </w:t>
      </w:r>
      <w:r w:rsidRPr="00A478A7">
        <w:rPr>
          <w:color w:val="000000"/>
          <w:spacing w:val="-4"/>
          <w:sz w:val="22"/>
          <w:szCs w:val="22"/>
        </w:rPr>
        <w:t>s</w:t>
      </w:r>
      <w:r w:rsidRPr="00A478A7">
        <w:rPr>
          <w:color w:val="000000"/>
          <w:spacing w:val="-5"/>
          <w:sz w:val="22"/>
          <w:szCs w:val="22"/>
        </w:rPr>
        <w:t>m</w:t>
      </w:r>
      <w:r w:rsidRPr="00A478A7">
        <w:rPr>
          <w:color w:val="000000"/>
          <w:spacing w:val="-4"/>
          <w:sz w:val="22"/>
          <w:szCs w:val="22"/>
        </w:rPr>
        <w:t>luvn</w:t>
      </w:r>
      <w:r w:rsidRPr="00A478A7">
        <w:rPr>
          <w:color w:val="000000"/>
          <w:sz w:val="22"/>
          <w:szCs w:val="22"/>
        </w:rPr>
        <w:t>í</w:t>
      </w:r>
      <w:r w:rsidRPr="00A478A7">
        <w:rPr>
          <w:color w:val="000000"/>
          <w:spacing w:val="-8"/>
          <w:sz w:val="22"/>
          <w:szCs w:val="22"/>
        </w:rPr>
        <w:t xml:space="preserve"> </w:t>
      </w:r>
      <w:r w:rsidRPr="00A478A7">
        <w:rPr>
          <w:color w:val="000000"/>
          <w:spacing w:val="-4"/>
          <w:sz w:val="22"/>
          <w:szCs w:val="22"/>
        </w:rPr>
        <w:t>vzta</w:t>
      </w:r>
      <w:r w:rsidRPr="00A478A7">
        <w:rPr>
          <w:color w:val="000000"/>
          <w:sz w:val="22"/>
          <w:szCs w:val="22"/>
        </w:rPr>
        <w:t>h</w:t>
      </w:r>
      <w:r w:rsidRPr="00A478A7">
        <w:rPr>
          <w:color w:val="000000"/>
          <w:spacing w:val="-7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s</w:t>
      </w:r>
      <w:r w:rsidRPr="00A478A7">
        <w:rPr>
          <w:color w:val="000000"/>
          <w:spacing w:val="-8"/>
          <w:sz w:val="22"/>
          <w:szCs w:val="22"/>
        </w:rPr>
        <w:t xml:space="preserve"> </w:t>
      </w:r>
      <w:r w:rsidRPr="00A478A7">
        <w:rPr>
          <w:color w:val="000000"/>
          <w:spacing w:val="-4"/>
          <w:sz w:val="22"/>
          <w:szCs w:val="22"/>
        </w:rPr>
        <w:t>poji</w:t>
      </w:r>
      <w:r w:rsidRPr="00A478A7">
        <w:rPr>
          <w:color w:val="000000"/>
          <w:spacing w:val="-3"/>
          <w:sz w:val="22"/>
          <w:szCs w:val="22"/>
        </w:rPr>
        <w:t>š</w:t>
      </w:r>
      <w:r w:rsidRPr="00A478A7">
        <w:rPr>
          <w:color w:val="000000"/>
          <w:spacing w:val="-5"/>
          <w:sz w:val="22"/>
          <w:szCs w:val="22"/>
        </w:rPr>
        <w:t>ť</w:t>
      </w:r>
      <w:r w:rsidRPr="00A478A7">
        <w:rPr>
          <w:color w:val="000000"/>
          <w:spacing w:val="-4"/>
          <w:sz w:val="22"/>
          <w:szCs w:val="22"/>
        </w:rPr>
        <w:t>ovno</w:t>
      </w:r>
      <w:r w:rsidRPr="00A478A7">
        <w:rPr>
          <w:color w:val="000000"/>
          <w:sz w:val="22"/>
          <w:szCs w:val="22"/>
        </w:rPr>
        <w:t>u</w:t>
      </w:r>
      <w:r w:rsidRPr="00A478A7">
        <w:rPr>
          <w:color w:val="000000"/>
          <w:spacing w:val="-9"/>
          <w:sz w:val="22"/>
          <w:szCs w:val="22"/>
        </w:rPr>
        <w:t xml:space="preserve"> </w:t>
      </w:r>
      <w:r w:rsidRPr="00A478A7">
        <w:rPr>
          <w:color w:val="000000"/>
          <w:spacing w:val="-4"/>
          <w:sz w:val="22"/>
          <w:szCs w:val="22"/>
        </w:rPr>
        <w:t>Kooperativ</w:t>
      </w:r>
      <w:r w:rsidRPr="00A478A7">
        <w:rPr>
          <w:color w:val="000000"/>
          <w:sz w:val="22"/>
          <w:szCs w:val="22"/>
        </w:rPr>
        <w:t>a</w:t>
      </w:r>
      <w:r w:rsidRPr="00A478A7">
        <w:rPr>
          <w:color w:val="000000"/>
          <w:spacing w:val="-9"/>
          <w:sz w:val="22"/>
          <w:szCs w:val="22"/>
        </w:rPr>
        <w:t xml:space="preserve"> </w:t>
      </w:r>
      <w:r w:rsidRPr="00A478A7">
        <w:rPr>
          <w:color w:val="000000"/>
          <w:spacing w:val="-4"/>
          <w:sz w:val="22"/>
          <w:szCs w:val="22"/>
        </w:rPr>
        <w:t>(po</w:t>
      </w:r>
      <w:r w:rsidRPr="00A478A7">
        <w:rPr>
          <w:color w:val="000000"/>
          <w:spacing w:val="-3"/>
          <w:sz w:val="22"/>
          <w:szCs w:val="22"/>
        </w:rPr>
        <w:t>u</w:t>
      </w:r>
      <w:r w:rsidRPr="00A478A7">
        <w:rPr>
          <w:color w:val="000000"/>
          <w:spacing w:val="-4"/>
          <w:sz w:val="22"/>
          <w:szCs w:val="22"/>
        </w:rPr>
        <w:t>z</w:t>
      </w:r>
      <w:r w:rsidRPr="00A478A7">
        <w:rPr>
          <w:color w:val="000000"/>
          <w:sz w:val="22"/>
          <w:szCs w:val="22"/>
        </w:rPr>
        <w:t>e</w:t>
      </w:r>
      <w:r w:rsidRPr="00A478A7">
        <w:rPr>
          <w:color w:val="000000"/>
          <w:spacing w:val="-9"/>
          <w:sz w:val="22"/>
          <w:szCs w:val="22"/>
        </w:rPr>
        <w:t xml:space="preserve"> </w:t>
      </w:r>
      <w:r w:rsidRPr="00A478A7">
        <w:rPr>
          <w:color w:val="000000"/>
          <w:spacing w:val="-4"/>
          <w:sz w:val="22"/>
          <w:szCs w:val="22"/>
        </w:rPr>
        <w:t>sportovn</w:t>
      </w:r>
      <w:r w:rsidRPr="00A478A7">
        <w:rPr>
          <w:color w:val="000000"/>
          <w:sz w:val="22"/>
          <w:szCs w:val="22"/>
        </w:rPr>
        <w:t>í</w:t>
      </w:r>
      <w:r w:rsidRPr="00A478A7">
        <w:rPr>
          <w:color w:val="000000"/>
          <w:spacing w:val="-9"/>
          <w:sz w:val="22"/>
          <w:szCs w:val="22"/>
        </w:rPr>
        <w:t xml:space="preserve"> </w:t>
      </w:r>
      <w:r w:rsidRPr="00A478A7">
        <w:rPr>
          <w:color w:val="000000"/>
          <w:spacing w:val="-4"/>
          <w:sz w:val="22"/>
          <w:szCs w:val="22"/>
        </w:rPr>
        <w:t>svaz</w:t>
      </w:r>
      <w:r w:rsidRPr="00A478A7">
        <w:rPr>
          <w:color w:val="000000"/>
          <w:sz w:val="22"/>
          <w:szCs w:val="22"/>
        </w:rPr>
        <w:t>y</w:t>
      </w:r>
      <w:r w:rsidRPr="00A478A7">
        <w:rPr>
          <w:color w:val="000000"/>
          <w:spacing w:val="-8"/>
          <w:sz w:val="22"/>
          <w:szCs w:val="22"/>
        </w:rPr>
        <w:t xml:space="preserve"> </w:t>
      </w:r>
      <w:r w:rsidRPr="00A478A7">
        <w:rPr>
          <w:color w:val="000000"/>
          <w:spacing w:val="-5"/>
          <w:sz w:val="22"/>
          <w:szCs w:val="22"/>
        </w:rPr>
        <w:t>Č</w:t>
      </w:r>
      <w:r w:rsidRPr="00A478A7">
        <w:rPr>
          <w:color w:val="000000"/>
          <w:spacing w:val="-4"/>
          <w:sz w:val="22"/>
          <w:szCs w:val="22"/>
        </w:rPr>
        <w:t>STV),</w:t>
      </w:r>
    </w:p>
    <w:p w:rsidR="006A392A" w:rsidRPr="00A478A7" w:rsidRDefault="006A392A" w:rsidP="00346A4A">
      <w:pPr>
        <w:widowControl w:val="0"/>
        <w:tabs>
          <w:tab w:val="left" w:pos="900"/>
        </w:tabs>
        <w:autoSpaceDE w:val="0"/>
        <w:autoSpaceDN w:val="0"/>
        <w:adjustRightInd w:val="0"/>
        <w:spacing w:before="60"/>
        <w:ind w:left="901" w:right="74" w:hanging="4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</w:t>
      </w:r>
      <w:r w:rsidRPr="00A478A7">
        <w:rPr>
          <w:color w:val="000000"/>
          <w:sz w:val="22"/>
          <w:szCs w:val="22"/>
        </w:rPr>
        <w:t>)</w:t>
      </w:r>
      <w:r w:rsidRPr="00A478A7">
        <w:rPr>
          <w:color w:val="000000"/>
          <w:sz w:val="22"/>
          <w:szCs w:val="22"/>
        </w:rPr>
        <w:tab/>
        <w:t>úhradu</w:t>
      </w:r>
      <w:r w:rsidRPr="00A478A7">
        <w:rPr>
          <w:color w:val="000000"/>
          <w:spacing w:val="25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výda</w:t>
      </w:r>
      <w:r w:rsidRPr="00A478A7">
        <w:rPr>
          <w:color w:val="000000"/>
          <w:spacing w:val="1"/>
          <w:sz w:val="22"/>
          <w:szCs w:val="22"/>
        </w:rPr>
        <w:t>j</w:t>
      </w:r>
      <w:r w:rsidRPr="00A478A7">
        <w:rPr>
          <w:color w:val="000000"/>
          <w:sz w:val="22"/>
          <w:szCs w:val="22"/>
        </w:rPr>
        <w:t>ů</w:t>
      </w:r>
      <w:r w:rsidRPr="00A478A7">
        <w:rPr>
          <w:color w:val="000000"/>
          <w:spacing w:val="25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údržby</w:t>
      </w:r>
      <w:r w:rsidRPr="00A478A7">
        <w:rPr>
          <w:color w:val="000000"/>
          <w:spacing w:val="25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a</w:t>
      </w:r>
      <w:r w:rsidRPr="00A478A7">
        <w:rPr>
          <w:color w:val="000000"/>
          <w:spacing w:val="25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provozu</w:t>
      </w:r>
      <w:r w:rsidRPr="00A478A7">
        <w:rPr>
          <w:color w:val="000000"/>
          <w:spacing w:val="25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sportovních</w:t>
      </w:r>
      <w:r w:rsidRPr="00A478A7">
        <w:rPr>
          <w:color w:val="000000"/>
          <w:spacing w:val="25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zařízení</w:t>
      </w:r>
      <w:r>
        <w:rPr>
          <w:color w:val="000000"/>
          <w:sz w:val="22"/>
          <w:szCs w:val="22"/>
        </w:rPr>
        <w:t>,</w:t>
      </w:r>
    </w:p>
    <w:p w:rsidR="006A392A" w:rsidRPr="00A478A7" w:rsidRDefault="006A392A" w:rsidP="00C65E26">
      <w:pPr>
        <w:widowControl w:val="0"/>
        <w:tabs>
          <w:tab w:val="left" w:pos="900"/>
        </w:tabs>
        <w:autoSpaceDE w:val="0"/>
        <w:autoSpaceDN w:val="0"/>
        <w:adjustRightInd w:val="0"/>
        <w:spacing w:before="60" w:line="239" w:lineRule="auto"/>
        <w:ind w:left="901" w:right="75" w:hanging="42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Pr="00A478A7">
        <w:rPr>
          <w:color w:val="000000"/>
          <w:sz w:val="22"/>
          <w:szCs w:val="22"/>
        </w:rPr>
        <w:t>)</w:t>
      </w:r>
      <w:r w:rsidRPr="00A478A7">
        <w:rPr>
          <w:color w:val="000000"/>
          <w:sz w:val="22"/>
          <w:szCs w:val="22"/>
        </w:rPr>
        <w:tab/>
        <w:t>pořizování a opravu techniky</w:t>
      </w:r>
      <w:r>
        <w:rPr>
          <w:color w:val="000000"/>
          <w:sz w:val="22"/>
          <w:szCs w:val="22"/>
        </w:rPr>
        <w:t xml:space="preserve"> (i kancelářské).</w:t>
      </w:r>
    </w:p>
    <w:p w:rsidR="006A392A" w:rsidRDefault="006A392A" w:rsidP="00A93666">
      <w:pPr>
        <w:widowControl w:val="0"/>
        <w:tabs>
          <w:tab w:val="left" w:pos="820"/>
        </w:tabs>
        <w:autoSpaceDE w:val="0"/>
        <w:autoSpaceDN w:val="0"/>
        <w:adjustRightInd w:val="0"/>
        <w:ind w:left="479" w:right="75"/>
        <w:jc w:val="both"/>
        <w:rPr>
          <w:color w:val="000000"/>
          <w:sz w:val="22"/>
          <w:szCs w:val="22"/>
          <w:u w:val="single"/>
        </w:rPr>
      </w:pPr>
    </w:p>
    <w:p w:rsidR="006A392A" w:rsidRPr="00A478A7" w:rsidRDefault="006A392A" w:rsidP="00A93666">
      <w:pPr>
        <w:widowControl w:val="0"/>
        <w:tabs>
          <w:tab w:val="left" w:pos="820"/>
        </w:tabs>
        <w:autoSpaceDE w:val="0"/>
        <w:autoSpaceDN w:val="0"/>
        <w:adjustRightInd w:val="0"/>
        <w:ind w:left="479" w:right="75"/>
        <w:jc w:val="both"/>
        <w:rPr>
          <w:color w:val="000000"/>
          <w:sz w:val="22"/>
          <w:szCs w:val="22"/>
        </w:rPr>
      </w:pPr>
      <w:r w:rsidRPr="00D72C20">
        <w:rPr>
          <w:color w:val="000000"/>
          <w:sz w:val="22"/>
          <w:szCs w:val="22"/>
          <w:u w:val="single"/>
        </w:rPr>
        <w:t xml:space="preserve">Dotace </w:t>
      </w:r>
      <w:r>
        <w:rPr>
          <w:color w:val="000000"/>
          <w:sz w:val="22"/>
          <w:szCs w:val="22"/>
          <w:u w:val="single"/>
        </w:rPr>
        <w:t>musí</w:t>
      </w:r>
      <w:r w:rsidRPr="00D72C20">
        <w:rPr>
          <w:color w:val="000000"/>
          <w:sz w:val="22"/>
          <w:szCs w:val="22"/>
          <w:u w:val="single"/>
        </w:rPr>
        <w:t xml:space="preserve"> být použita</w:t>
      </w:r>
      <w:r>
        <w:rPr>
          <w:color w:val="000000"/>
          <w:sz w:val="22"/>
          <w:szCs w:val="22"/>
        </w:rPr>
        <w:t xml:space="preserve"> ve prospěch subjektů (</w:t>
      </w:r>
      <w:r w:rsidRPr="00C65E26">
        <w:rPr>
          <w:color w:val="000000"/>
          <w:sz w:val="22"/>
          <w:szCs w:val="22"/>
        </w:rPr>
        <w:t>kluby/TJ) uvedených v příloze č</w:t>
      </w:r>
      <w:r>
        <w:rPr>
          <w:color w:val="000000"/>
          <w:sz w:val="22"/>
          <w:szCs w:val="22"/>
        </w:rPr>
        <w:t>.</w:t>
      </w:r>
      <w:r w:rsidRPr="00C65E26">
        <w:rPr>
          <w:color w:val="000000"/>
          <w:sz w:val="22"/>
          <w:szCs w:val="22"/>
        </w:rPr>
        <w:t xml:space="preserve"> 2, která je nedílnou součástí této smlouvy, a to pouze na realizaci</w:t>
      </w:r>
      <w:r w:rsidRPr="00C65E26">
        <w:rPr>
          <w:color w:val="000000"/>
          <w:spacing w:val="10"/>
          <w:sz w:val="22"/>
          <w:szCs w:val="22"/>
        </w:rPr>
        <w:t xml:space="preserve"> </w:t>
      </w:r>
      <w:r w:rsidRPr="00C65E26">
        <w:rPr>
          <w:color w:val="000000"/>
          <w:sz w:val="22"/>
          <w:szCs w:val="22"/>
        </w:rPr>
        <w:t>sportovní,</w:t>
      </w:r>
      <w:r w:rsidRPr="00C65E26">
        <w:rPr>
          <w:color w:val="000000"/>
          <w:spacing w:val="10"/>
          <w:sz w:val="22"/>
          <w:szCs w:val="22"/>
        </w:rPr>
        <w:t xml:space="preserve"> </w:t>
      </w:r>
      <w:r w:rsidRPr="00C65E26">
        <w:rPr>
          <w:color w:val="000000"/>
          <w:sz w:val="22"/>
          <w:szCs w:val="22"/>
        </w:rPr>
        <w:t>organiz</w:t>
      </w:r>
      <w:r w:rsidRPr="00C65E26">
        <w:rPr>
          <w:color w:val="000000"/>
          <w:spacing w:val="-1"/>
          <w:sz w:val="22"/>
          <w:szCs w:val="22"/>
        </w:rPr>
        <w:t>a</w:t>
      </w:r>
      <w:r w:rsidRPr="00C65E26">
        <w:rPr>
          <w:color w:val="000000"/>
          <w:sz w:val="22"/>
          <w:szCs w:val="22"/>
        </w:rPr>
        <w:t>ční</w:t>
      </w:r>
      <w:r w:rsidRPr="00C65E26">
        <w:rPr>
          <w:color w:val="000000"/>
          <w:spacing w:val="10"/>
          <w:sz w:val="22"/>
          <w:szCs w:val="22"/>
        </w:rPr>
        <w:t xml:space="preserve"> </w:t>
      </w:r>
      <w:r w:rsidRPr="00C65E26">
        <w:rPr>
          <w:color w:val="000000"/>
          <w:sz w:val="22"/>
          <w:szCs w:val="22"/>
        </w:rPr>
        <w:t>a</w:t>
      </w:r>
      <w:r w:rsidRPr="00C65E26">
        <w:rPr>
          <w:color w:val="000000"/>
          <w:spacing w:val="10"/>
          <w:sz w:val="22"/>
          <w:szCs w:val="22"/>
        </w:rPr>
        <w:t xml:space="preserve"> </w:t>
      </w:r>
      <w:r w:rsidRPr="00C65E26">
        <w:rPr>
          <w:color w:val="000000"/>
          <w:sz w:val="22"/>
          <w:szCs w:val="22"/>
        </w:rPr>
        <w:t>obsahové</w:t>
      </w:r>
      <w:r w:rsidRPr="00C65E26">
        <w:rPr>
          <w:color w:val="000000"/>
          <w:spacing w:val="9"/>
          <w:sz w:val="22"/>
          <w:szCs w:val="22"/>
        </w:rPr>
        <w:t xml:space="preserve"> </w:t>
      </w:r>
      <w:r w:rsidRPr="00C65E26">
        <w:rPr>
          <w:color w:val="000000"/>
          <w:sz w:val="22"/>
          <w:szCs w:val="22"/>
        </w:rPr>
        <w:t>či</w:t>
      </w:r>
      <w:r w:rsidRPr="00C65E26">
        <w:rPr>
          <w:color w:val="000000"/>
          <w:spacing w:val="-1"/>
          <w:sz w:val="22"/>
          <w:szCs w:val="22"/>
        </w:rPr>
        <w:t>n</w:t>
      </w:r>
      <w:r w:rsidRPr="00C65E26">
        <w:rPr>
          <w:color w:val="000000"/>
          <w:sz w:val="22"/>
          <w:szCs w:val="22"/>
        </w:rPr>
        <w:t>nosti</w:t>
      </w:r>
      <w:r>
        <w:rPr>
          <w:color w:val="000000"/>
          <w:sz w:val="22"/>
          <w:szCs w:val="22"/>
        </w:rPr>
        <w:t xml:space="preserve"> subjektů (kluby/TJ), které jsou zároveň v souladu s posláním NNO </w:t>
      </w:r>
      <w:r w:rsidRPr="00C65E26">
        <w:rPr>
          <w:color w:val="000000"/>
          <w:sz w:val="22"/>
          <w:szCs w:val="22"/>
        </w:rPr>
        <w:t xml:space="preserve">dle </w:t>
      </w:r>
      <w:r>
        <w:rPr>
          <w:color w:val="000000"/>
          <w:sz w:val="22"/>
          <w:szCs w:val="22"/>
        </w:rPr>
        <w:t xml:space="preserve">svých </w:t>
      </w:r>
      <w:r w:rsidRPr="00C65E26">
        <w:rPr>
          <w:color w:val="000000"/>
          <w:sz w:val="22"/>
          <w:szCs w:val="22"/>
        </w:rPr>
        <w:t>registrovaných stanov.</w:t>
      </w:r>
    </w:p>
    <w:p w:rsidR="006A392A" w:rsidRPr="00A478A7" w:rsidRDefault="006A392A" w:rsidP="00D327AE">
      <w:pPr>
        <w:widowControl w:val="0"/>
        <w:tabs>
          <w:tab w:val="left" w:pos="820"/>
        </w:tabs>
        <w:autoSpaceDE w:val="0"/>
        <w:autoSpaceDN w:val="0"/>
        <w:adjustRightInd w:val="0"/>
        <w:ind w:left="720" w:right="75"/>
        <w:jc w:val="both"/>
        <w:rPr>
          <w:color w:val="000000"/>
          <w:sz w:val="22"/>
          <w:szCs w:val="22"/>
        </w:rPr>
      </w:pPr>
    </w:p>
    <w:p w:rsidR="006A392A" w:rsidRDefault="006A392A" w:rsidP="00A93666">
      <w:pPr>
        <w:widowControl w:val="0"/>
        <w:tabs>
          <w:tab w:val="left" w:pos="820"/>
        </w:tabs>
        <w:autoSpaceDE w:val="0"/>
        <w:autoSpaceDN w:val="0"/>
        <w:adjustRightInd w:val="0"/>
        <w:ind w:right="7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Specifikace obsahové činnosti</w:t>
      </w:r>
      <w:r w:rsidRPr="00A478A7">
        <w:rPr>
          <w:b/>
          <w:color w:val="000000"/>
          <w:sz w:val="22"/>
          <w:szCs w:val="22"/>
        </w:rPr>
        <w:t>:</w:t>
      </w:r>
    </w:p>
    <w:p w:rsidR="006A392A" w:rsidRDefault="006A392A" w:rsidP="00A93666">
      <w:pPr>
        <w:widowControl w:val="0"/>
        <w:tabs>
          <w:tab w:val="left" w:pos="820"/>
        </w:tabs>
        <w:autoSpaceDE w:val="0"/>
        <w:autoSpaceDN w:val="0"/>
        <w:adjustRightInd w:val="0"/>
        <w:ind w:right="75"/>
        <w:jc w:val="both"/>
        <w:rPr>
          <w:b/>
          <w:color w:val="000000"/>
          <w:sz w:val="22"/>
          <w:szCs w:val="22"/>
        </w:rPr>
      </w:pPr>
    </w:p>
    <w:p w:rsidR="006A392A" w:rsidRPr="00134160" w:rsidRDefault="006A392A" w:rsidP="00134160">
      <w:pPr>
        <w:widowControl w:val="0"/>
        <w:tabs>
          <w:tab w:val="left" w:pos="820"/>
        </w:tabs>
        <w:autoSpaceDE w:val="0"/>
        <w:autoSpaceDN w:val="0"/>
        <w:adjustRightInd w:val="0"/>
        <w:ind w:left="490" w:right="75" w:hanging="49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Pr="00A93666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ořádání a účast na domácích mistrovských i nemistrovských sportovních akcích, účast na mezinárodních sportovních akcích dle reglementu soutěže a pořádání a účast na soustředěních (sportovních přípravách).</w:t>
      </w:r>
    </w:p>
    <w:p w:rsidR="006A392A" w:rsidRPr="00905191" w:rsidRDefault="006A392A" w:rsidP="00A93666">
      <w:pPr>
        <w:widowControl w:val="0"/>
        <w:autoSpaceDE w:val="0"/>
        <w:autoSpaceDN w:val="0"/>
        <w:adjustRightInd w:val="0"/>
        <w:spacing w:before="60"/>
        <w:ind w:right="1152"/>
        <w:rPr>
          <w:color w:val="000000"/>
          <w:sz w:val="22"/>
          <w:szCs w:val="22"/>
        </w:rPr>
      </w:pPr>
    </w:p>
    <w:p w:rsidR="006A392A" w:rsidRPr="00A478A7" w:rsidRDefault="006A392A" w:rsidP="00C07B27">
      <w:pPr>
        <w:widowControl w:val="0"/>
        <w:tabs>
          <w:tab w:val="left" w:pos="820"/>
        </w:tabs>
        <w:autoSpaceDE w:val="0"/>
        <w:autoSpaceDN w:val="0"/>
        <w:adjustRightInd w:val="0"/>
        <w:ind w:right="7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Specifikace organizační činnosti</w:t>
      </w:r>
      <w:r w:rsidRPr="00A478A7">
        <w:rPr>
          <w:b/>
          <w:color w:val="000000"/>
          <w:sz w:val="22"/>
          <w:szCs w:val="22"/>
        </w:rPr>
        <w:t>:</w:t>
      </w:r>
    </w:p>
    <w:p w:rsidR="006A392A" w:rsidRDefault="006A392A" w:rsidP="00A478A7">
      <w:pPr>
        <w:widowControl w:val="0"/>
        <w:autoSpaceDE w:val="0"/>
        <w:autoSpaceDN w:val="0"/>
        <w:adjustRightInd w:val="0"/>
        <w:ind w:right="74"/>
        <w:jc w:val="both"/>
        <w:rPr>
          <w:color w:val="000000"/>
          <w:sz w:val="22"/>
          <w:szCs w:val="22"/>
        </w:rPr>
      </w:pPr>
    </w:p>
    <w:p w:rsidR="006A392A" w:rsidRDefault="006A392A" w:rsidP="00A478A7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74"/>
        <w:jc w:val="both"/>
        <w:rPr>
          <w:color w:val="000000"/>
          <w:sz w:val="22"/>
          <w:szCs w:val="22"/>
        </w:rPr>
      </w:pPr>
      <w:r w:rsidRPr="00A478A7">
        <w:rPr>
          <w:color w:val="000000"/>
          <w:sz w:val="22"/>
          <w:szCs w:val="22"/>
        </w:rPr>
        <w:t>ná</w:t>
      </w:r>
      <w:r w:rsidRPr="00A478A7">
        <w:rPr>
          <w:color w:val="000000"/>
          <w:spacing w:val="-1"/>
          <w:sz w:val="22"/>
          <w:szCs w:val="22"/>
        </w:rPr>
        <w:t>k</w:t>
      </w:r>
      <w:r w:rsidRPr="00A478A7">
        <w:rPr>
          <w:color w:val="000000"/>
          <w:spacing w:val="1"/>
          <w:sz w:val="22"/>
          <w:szCs w:val="22"/>
        </w:rPr>
        <w:t>l</w:t>
      </w:r>
      <w:r w:rsidRPr="00A478A7">
        <w:rPr>
          <w:color w:val="000000"/>
          <w:sz w:val="22"/>
          <w:szCs w:val="22"/>
        </w:rPr>
        <w:t>ady na trenérs</w:t>
      </w:r>
      <w:r w:rsidRPr="00A478A7">
        <w:rPr>
          <w:color w:val="000000"/>
          <w:spacing w:val="-1"/>
          <w:sz w:val="22"/>
          <w:szCs w:val="22"/>
        </w:rPr>
        <w:t>k</w:t>
      </w:r>
      <w:r w:rsidRPr="00A478A7">
        <w:rPr>
          <w:color w:val="000000"/>
          <w:sz w:val="22"/>
          <w:szCs w:val="22"/>
        </w:rPr>
        <w:t>é, zdrav</w:t>
      </w:r>
      <w:r w:rsidRPr="00A478A7">
        <w:rPr>
          <w:color w:val="000000"/>
          <w:spacing w:val="-1"/>
          <w:sz w:val="22"/>
          <w:szCs w:val="22"/>
        </w:rPr>
        <w:t>o</w:t>
      </w:r>
      <w:r w:rsidRPr="00A478A7">
        <w:rPr>
          <w:color w:val="000000"/>
          <w:sz w:val="22"/>
          <w:szCs w:val="22"/>
        </w:rPr>
        <w:t xml:space="preserve">tní, </w:t>
      </w:r>
      <w:r w:rsidRPr="00A478A7">
        <w:rPr>
          <w:color w:val="000000"/>
          <w:spacing w:val="-2"/>
          <w:sz w:val="22"/>
          <w:szCs w:val="22"/>
        </w:rPr>
        <w:t>m</w:t>
      </w:r>
      <w:r w:rsidRPr="00A478A7">
        <w:rPr>
          <w:color w:val="000000"/>
          <w:sz w:val="22"/>
          <w:szCs w:val="22"/>
        </w:rPr>
        <w:t>etodické, tech</w:t>
      </w:r>
      <w:r w:rsidRPr="00A478A7">
        <w:rPr>
          <w:color w:val="000000"/>
          <w:spacing w:val="-1"/>
          <w:sz w:val="22"/>
          <w:szCs w:val="22"/>
        </w:rPr>
        <w:t>n</w:t>
      </w:r>
      <w:r w:rsidRPr="00A478A7">
        <w:rPr>
          <w:color w:val="000000"/>
          <w:spacing w:val="1"/>
          <w:sz w:val="22"/>
          <w:szCs w:val="22"/>
        </w:rPr>
        <w:t>i</w:t>
      </w:r>
      <w:r w:rsidRPr="00A478A7">
        <w:rPr>
          <w:color w:val="000000"/>
          <w:sz w:val="22"/>
          <w:szCs w:val="22"/>
        </w:rPr>
        <w:t>cké a servis</w:t>
      </w:r>
      <w:r w:rsidRPr="00A478A7">
        <w:rPr>
          <w:color w:val="000000"/>
          <w:spacing w:val="-1"/>
          <w:sz w:val="22"/>
          <w:szCs w:val="22"/>
        </w:rPr>
        <w:t>n</w:t>
      </w:r>
      <w:r w:rsidRPr="00A478A7">
        <w:rPr>
          <w:color w:val="000000"/>
          <w:sz w:val="22"/>
          <w:szCs w:val="22"/>
        </w:rPr>
        <w:t>í zabezp</w:t>
      </w:r>
      <w:r w:rsidRPr="00A478A7">
        <w:rPr>
          <w:color w:val="000000"/>
          <w:spacing w:val="-2"/>
          <w:sz w:val="22"/>
          <w:szCs w:val="22"/>
        </w:rPr>
        <w:t>e</w:t>
      </w:r>
      <w:r w:rsidRPr="00A478A7">
        <w:rPr>
          <w:color w:val="000000"/>
          <w:sz w:val="22"/>
          <w:szCs w:val="22"/>
        </w:rPr>
        <w:t>čen</w:t>
      </w:r>
      <w:r w:rsidRPr="00A478A7">
        <w:rPr>
          <w:color w:val="000000"/>
          <w:spacing w:val="1"/>
          <w:sz w:val="22"/>
          <w:szCs w:val="22"/>
        </w:rPr>
        <w:t>í</w:t>
      </w:r>
      <w:r w:rsidRPr="00A478A7">
        <w:rPr>
          <w:color w:val="000000"/>
          <w:sz w:val="22"/>
          <w:szCs w:val="22"/>
        </w:rPr>
        <w:t>, regeneraci, lék</w:t>
      </w:r>
      <w:r w:rsidRPr="00A478A7">
        <w:rPr>
          <w:color w:val="000000"/>
          <w:spacing w:val="1"/>
          <w:sz w:val="22"/>
          <w:szCs w:val="22"/>
        </w:rPr>
        <w:t>a</w:t>
      </w:r>
      <w:r w:rsidRPr="00A478A7">
        <w:rPr>
          <w:color w:val="000000"/>
          <w:sz w:val="22"/>
          <w:szCs w:val="22"/>
        </w:rPr>
        <w:t>řskou službu, vybavení sportovní</w:t>
      </w:r>
      <w:r w:rsidRPr="00A478A7">
        <w:rPr>
          <w:color w:val="000000"/>
          <w:spacing w:val="-2"/>
          <w:sz w:val="22"/>
          <w:szCs w:val="22"/>
        </w:rPr>
        <w:t>m</w:t>
      </w:r>
      <w:r w:rsidRPr="00A478A7">
        <w:rPr>
          <w:color w:val="000000"/>
          <w:sz w:val="22"/>
          <w:szCs w:val="22"/>
        </w:rPr>
        <w:t>i potřeba</w:t>
      </w:r>
      <w:r w:rsidRPr="00A478A7">
        <w:rPr>
          <w:color w:val="000000"/>
          <w:spacing w:val="-2"/>
          <w:sz w:val="22"/>
          <w:szCs w:val="22"/>
        </w:rPr>
        <w:t>m</w:t>
      </w:r>
      <w:r w:rsidRPr="00A478A7">
        <w:rPr>
          <w:color w:val="000000"/>
          <w:sz w:val="22"/>
          <w:szCs w:val="22"/>
        </w:rPr>
        <w:t>i neinvest</w:t>
      </w:r>
      <w:r w:rsidRPr="00A478A7">
        <w:rPr>
          <w:color w:val="000000"/>
          <w:spacing w:val="-1"/>
          <w:sz w:val="22"/>
          <w:szCs w:val="22"/>
        </w:rPr>
        <w:t>i</w:t>
      </w:r>
      <w:r w:rsidRPr="00A478A7">
        <w:rPr>
          <w:color w:val="000000"/>
          <w:sz w:val="22"/>
          <w:szCs w:val="22"/>
        </w:rPr>
        <w:t>čního chara</w:t>
      </w:r>
      <w:r w:rsidRPr="00A478A7">
        <w:rPr>
          <w:color w:val="000000"/>
          <w:spacing w:val="-1"/>
          <w:sz w:val="22"/>
          <w:szCs w:val="22"/>
        </w:rPr>
        <w:t>k</w:t>
      </w:r>
      <w:r w:rsidRPr="00A478A7">
        <w:rPr>
          <w:color w:val="000000"/>
          <w:sz w:val="22"/>
          <w:szCs w:val="22"/>
        </w:rPr>
        <w:t>teru, náje</w:t>
      </w:r>
      <w:r w:rsidRPr="00A478A7">
        <w:rPr>
          <w:color w:val="000000"/>
          <w:spacing w:val="-2"/>
          <w:sz w:val="22"/>
          <w:szCs w:val="22"/>
        </w:rPr>
        <w:t>m</w:t>
      </w:r>
      <w:r w:rsidRPr="00A478A7">
        <w:rPr>
          <w:color w:val="000000"/>
          <w:sz w:val="22"/>
          <w:szCs w:val="22"/>
        </w:rPr>
        <w:t>né prostor pro za</w:t>
      </w:r>
      <w:r w:rsidRPr="00A478A7">
        <w:rPr>
          <w:color w:val="000000"/>
          <w:spacing w:val="-1"/>
          <w:sz w:val="22"/>
          <w:szCs w:val="22"/>
        </w:rPr>
        <w:t>b</w:t>
      </w:r>
      <w:r w:rsidRPr="00A478A7">
        <w:rPr>
          <w:color w:val="000000"/>
          <w:sz w:val="22"/>
          <w:szCs w:val="22"/>
        </w:rPr>
        <w:t xml:space="preserve">ezpečení sportovní </w:t>
      </w:r>
      <w:r w:rsidRPr="00A478A7">
        <w:rPr>
          <w:color w:val="000000"/>
          <w:spacing w:val="-2"/>
          <w:sz w:val="22"/>
          <w:szCs w:val="22"/>
        </w:rPr>
        <w:t>p</w:t>
      </w:r>
      <w:r w:rsidRPr="00A478A7">
        <w:rPr>
          <w:color w:val="000000"/>
          <w:sz w:val="22"/>
          <w:szCs w:val="22"/>
        </w:rPr>
        <w:t>řípravy,</w:t>
      </w:r>
    </w:p>
    <w:p w:rsidR="006A392A" w:rsidRPr="00A478A7" w:rsidRDefault="006A392A" w:rsidP="00A478A7">
      <w:pPr>
        <w:widowControl w:val="0"/>
        <w:autoSpaceDE w:val="0"/>
        <w:autoSpaceDN w:val="0"/>
        <w:adjustRightInd w:val="0"/>
        <w:ind w:left="1440" w:right="74"/>
        <w:jc w:val="both"/>
        <w:rPr>
          <w:color w:val="000000"/>
          <w:sz w:val="22"/>
          <w:szCs w:val="22"/>
        </w:rPr>
      </w:pPr>
    </w:p>
    <w:p w:rsidR="006A392A" w:rsidRDefault="006A392A" w:rsidP="00A478A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60"/>
        <w:ind w:right="75"/>
        <w:jc w:val="both"/>
        <w:rPr>
          <w:color w:val="000000"/>
          <w:sz w:val="22"/>
          <w:szCs w:val="22"/>
        </w:rPr>
      </w:pPr>
      <w:r w:rsidRPr="00A478A7">
        <w:rPr>
          <w:color w:val="000000"/>
          <w:sz w:val="22"/>
          <w:szCs w:val="22"/>
        </w:rPr>
        <w:t>náklady na dopravu, ubytování, stravování, pojiš</w:t>
      </w:r>
      <w:r w:rsidRPr="00A478A7">
        <w:rPr>
          <w:color w:val="000000"/>
          <w:spacing w:val="3"/>
          <w:sz w:val="22"/>
          <w:szCs w:val="22"/>
        </w:rPr>
        <w:t>t</w:t>
      </w:r>
      <w:r w:rsidRPr="00A478A7">
        <w:rPr>
          <w:color w:val="000000"/>
          <w:sz w:val="22"/>
          <w:szCs w:val="22"/>
        </w:rPr>
        <w:t>ění odpovědnosti, standardní úrazové pojištění,</w:t>
      </w:r>
      <w:r w:rsidRPr="00A478A7">
        <w:rPr>
          <w:color w:val="000000"/>
          <w:spacing w:val="34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vč</w:t>
      </w:r>
      <w:r w:rsidRPr="00A478A7">
        <w:rPr>
          <w:color w:val="000000"/>
          <w:spacing w:val="-1"/>
          <w:sz w:val="22"/>
          <w:szCs w:val="22"/>
        </w:rPr>
        <w:t>e</w:t>
      </w:r>
      <w:r w:rsidRPr="00A478A7">
        <w:rPr>
          <w:color w:val="000000"/>
          <w:spacing w:val="1"/>
          <w:sz w:val="22"/>
          <w:szCs w:val="22"/>
        </w:rPr>
        <w:t>t</w:t>
      </w:r>
      <w:r w:rsidRPr="00A478A7">
        <w:rPr>
          <w:color w:val="000000"/>
          <w:spacing w:val="-1"/>
          <w:sz w:val="22"/>
          <w:szCs w:val="22"/>
        </w:rPr>
        <w:t>n</w:t>
      </w:r>
      <w:r w:rsidRPr="00A478A7">
        <w:rPr>
          <w:color w:val="000000"/>
          <w:sz w:val="22"/>
          <w:szCs w:val="22"/>
        </w:rPr>
        <w:t>ě</w:t>
      </w:r>
      <w:r w:rsidRPr="00A478A7">
        <w:rPr>
          <w:color w:val="000000"/>
          <w:spacing w:val="35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pojiš</w:t>
      </w:r>
      <w:r w:rsidRPr="00A478A7">
        <w:rPr>
          <w:color w:val="000000"/>
          <w:spacing w:val="1"/>
          <w:sz w:val="22"/>
          <w:szCs w:val="22"/>
        </w:rPr>
        <w:t>t</w:t>
      </w:r>
      <w:r w:rsidRPr="00A478A7">
        <w:rPr>
          <w:color w:val="000000"/>
          <w:sz w:val="22"/>
          <w:szCs w:val="22"/>
        </w:rPr>
        <w:t>ění</w:t>
      </w:r>
      <w:r w:rsidRPr="00A478A7">
        <w:rPr>
          <w:color w:val="000000"/>
          <w:spacing w:val="34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sportovního</w:t>
      </w:r>
      <w:r w:rsidRPr="00A478A7">
        <w:rPr>
          <w:color w:val="000000"/>
          <w:spacing w:val="34"/>
          <w:sz w:val="22"/>
          <w:szCs w:val="22"/>
        </w:rPr>
        <w:t xml:space="preserve"> </w:t>
      </w:r>
      <w:r w:rsidRPr="00A478A7">
        <w:rPr>
          <w:color w:val="000000"/>
          <w:spacing w:val="-2"/>
          <w:sz w:val="22"/>
          <w:szCs w:val="22"/>
        </w:rPr>
        <w:t>m</w:t>
      </w:r>
      <w:r w:rsidRPr="00A478A7">
        <w:rPr>
          <w:color w:val="000000"/>
          <w:sz w:val="22"/>
          <w:szCs w:val="22"/>
        </w:rPr>
        <w:t>ateriálu</w:t>
      </w:r>
      <w:r w:rsidRPr="00A478A7">
        <w:rPr>
          <w:color w:val="000000"/>
          <w:spacing w:val="34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a</w:t>
      </w:r>
      <w:r w:rsidRPr="00A478A7">
        <w:rPr>
          <w:color w:val="000000"/>
          <w:spacing w:val="34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od</w:t>
      </w:r>
      <w:r w:rsidRPr="00A478A7">
        <w:rPr>
          <w:color w:val="000000"/>
          <w:spacing w:val="-1"/>
          <w:sz w:val="22"/>
          <w:szCs w:val="22"/>
        </w:rPr>
        <w:t>m</w:t>
      </w:r>
      <w:r w:rsidRPr="00A478A7">
        <w:rPr>
          <w:color w:val="000000"/>
          <w:sz w:val="22"/>
          <w:szCs w:val="22"/>
        </w:rPr>
        <w:t>ěn</w:t>
      </w:r>
      <w:r w:rsidRPr="00A478A7">
        <w:rPr>
          <w:color w:val="000000"/>
          <w:spacing w:val="35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 xml:space="preserve">delegovaných rozhodčích, technického doprovodu, organizátorů a sportovců, </w:t>
      </w:r>
      <w:r>
        <w:rPr>
          <w:color w:val="000000"/>
          <w:sz w:val="22"/>
          <w:szCs w:val="22"/>
        </w:rPr>
        <w:t xml:space="preserve">a to pouze </w:t>
      </w:r>
      <w:r w:rsidRPr="00A478A7">
        <w:rPr>
          <w:color w:val="000000"/>
          <w:sz w:val="22"/>
          <w:szCs w:val="22"/>
        </w:rPr>
        <w:t>dle regle</w:t>
      </w:r>
      <w:r w:rsidRPr="00A478A7">
        <w:rPr>
          <w:color w:val="000000"/>
          <w:spacing w:val="-2"/>
          <w:sz w:val="22"/>
          <w:szCs w:val="22"/>
        </w:rPr>
        <w:t>m</w:t>
      </w:r>
      <w:r w:rsidRPr="00A478A7">
        <w:rPr>
          <w:color w:val="000000"/>
          <w:sz w:val="22"/>
          <w:szCs w:val="22"/>
        </w:rPr>
        <w:t>entu sou</w:t>
      </w:r>
      <w:r w:rsidRPr="00A478A7"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ěže - </w:t>
      </w:r>
      <w:r w:rsidRPr="00A478A7">
        <w:rPr>
          <w:color w:val="000000"/>
          <w:sz w:val="22"/>
          <w:szCs w:val="22"/>
        </w:rPr>
        <w:t>v případě uplatnění nákladů na delegova</w:t>
      </w:r>
      <w:r>
        <w:rPr>
          <w:color w:val="000000"/>
          <w:sz w:val="22"/>
          <w:szCs w:val="22"/>
        </w:rPr>
        <w:t xml:space="preserve">né rozhodčí a dále uvedených </w:t>
      </w:r>
      <w:r w:rsidRPr="00A478A7">
        <w:rPr>
          <w:color w:val="000000"/>
          <w:sz w:val="22"/>
          <w:szCs w:val="22"/>
        </w:rPr>
        <w:t>je nutné doložit zmíněný reglement soutěže (např. rozpi</w:t>
      </w:r>
      <w:r>
        <w:rPr>
          <w:color w:val="000000"/>
          <w:sz w:val="22"/>
          <w:szCs w:val="22"/>
        </w:rPr>
        <w:t>s soutěží), ze kterého je zřejmý</w:t>
      </w:r>
      <w:r w:rsidRPr="00A478A7">
        <w:rPr>
          <w:color w:val="000000"/>
          <w:sz w:val="22"/>
          <w:szCs w:val="22"/>
        </w:rPr>
        <w:t xml:space="preserve"> způsob a výše odměňování,</w:t>
      </w:r>
    </w:p>
    <w:p w:rsidR="006A392A" w:rsidRPr="00A478A7" w:rsidRDefault="006A392A" w:rsidP="00A478A7">
      <w:pPr>
        <w:widowControl w:val="0"/>
        <w:autoSpaceDE w:val="0"/>
        <w:autoSpaceDN w:val="0"/>
        <w:adjustRightInd w:val="0"/>
        <w:spacing w:before="60"/>
        <w:ind w:right="75"/>
        <w:jc w:val="both"/>
        <w:rPr>
          <w:color w:val="000000"/>
          <w:sz w:val="22"/>
          <w:szCs w:val="22"/>
        </w:rPr>
      </w:pPr>
    </w:p>
    <w:p w:rsidR="006A392A" w:rsidRDefault="006A392A" w:rsidP="00A478A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60"/>
        <w:ind w:right="74"/>
        <w:jc w:val="both"/>
        <w:rPr>
          <w:color w:val="000000"/>
          <w:sz w:val="22"/>
          <w:szCs w:val="22"/>
        </w:rPr>
      </w:pPr>
      <w:r w:rsidRPr="00A478A7">
        <w:rPr>
          <w:color w:val="000000"/>
          <w:spacing w:val="-2"/>
          <w:sz w:val="22"/>
          <w:szCs w:val="22"/>
        </w:rPr>
        <w:t>m</w:t>
      </w:r>
      <w:r w:rsidRPr="00A478A7">
        <w:rPr>
          <w:color w:val="000000"/>
          <w:sz w:val="22"/>
          <w:szCs w:val="22"/>
        </w:rPr>
        <w:t>zdové</w:t>
      </w:r>
      <w:r w:rsidRPr="00A478A7">
        <w:rPr>
          <w:color w:val="000000"/>
          <w:spacing w:val="15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náklady vč</w:t>
      </w:r>
      <w:r w:rsidRPr="00A478A7">
        <w:rPr>
          <w:color w:val="000000"/>
          <w:spacing w:val="-1"/>
          <w:sz w:val="22"/>
          <w:szCs w:val="22"/>
        </w:rPr>
        <w:t>et</w:t>
      </w:r>
      <w:r w:rsidRPr="00A478A7">
        <w:rPr>
          <w:color w:val="000000"/>
          <w:sz w:val="22"/>
          <w:szCs w:val="22"/>
        </w:rPr>
        <w:t>ně</w:t>
      </w:r>
      <w:r w:rsidRPr="00A478A7">
        <w:rPr>
          <w:color w:val="000000"/>
          <w:spacing w:val="15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povinných</w:t>
      </w:r>
      <w:r w:rsidRPr="00A478A7">
        <w:rPr>
          <w:color w:val="000000"/>
          <w:spacing w:val="14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odvodů sportovního</w:t>
      </w:r>
      <w:r w:rsidRPr="00A478A7">
        <w:rPr>
          <w:color w:val="000000"/>
          <w:spacing w:val="13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občanské</w:t>
      </w:r>
      <w:r w:rsidRPr="00A478A7">
        <w:rPr>
          <w:color w:val="000000"/>
          <w:spacing w:val="-1"/>
          <w:sz w:val="22"/>
          <w:szCs w:val="22"/>
        </w:rPr>
        <w:t>h</w:t>
      </w:r>
      <w:r w:rsidRPr="00A478A7">
        <w:rPr>
          <w:color w:val="000000"/>
          <w:sz w:val="22"/>
          <w:szCs w:val="22"/>
        </w:rPr>
        <w:t>o sdružení</w:t>
      </w:r>
      <w:r w:rsidRPr="00A478A7">
        <w:rPr>
          <w:color w:val="000000"/>
          <w:spacing w:val="-1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zajišťující</w:t>
      </w:r>
      <w:r w:rsidRPr="00A478A7">
        <w:rPr>
          <w:color w:val="000000"/>
          <w:spacing w:val="-1"/>
          <w:sz w:val="22"/>
          <w:szCs w:val="22"/>
        </w:rPr>
        <w:t xml:space="preserve"> </w:t>
      </w:r>
      <w:r w:rsidRPr="00A478A7">
        <w:rPr>
          <w:color w:val="000000"/>
          <w:sz w:val="22"/>
          <w:szCs w:val="22"/>
        </w:rPr>
        <w:t>činnosti vy</w:t>
      </w:r>
      <w:r w:rsidRPr="00A478A7">
        <w:rPr>
          <w:color w:val="000000"/>
          <w:spacing w:val="-2"/>
          <w:sz w:val="22"/>
          <w:szCs w:val="22"/>
        </w:rPr>
        <w:t>m</w:t>
      </w:r>
      <w:r>
        <w:rPr>
          <w:color w:val="000000"/>
          <w:sz w:val="22"/>
          <w:szCs w:val="22"/>
        </w:rPr>
        <w:t>ezené</w:t>
      </w:r>
      <w:r w:rsidRPr="00A478A7">
        <w:rPr>
          <w:color w:val="000000"/>
          <w:sz w:val="22"/>
          <w:szCs w:val="22"/>
        </w:rPr>
        <w:t xml:space="preserve"> svý</w:t>
      </w:r>
      <w:r w:rsidRPr="00A478A7">
        <w:rPr>
          <w:color w:val="000000"/>
          <w:spacing w:val="-2"/>
          <w:sz w:val="22"/>
          <w:szCs w:val="22"/>
        </w:rPr>
        <w:t>m</w:t>
      </w:r>
      <w:r w:rsidRPr="00A478A7">
        <w:rPr>
          <w:color w:val="000000"/>
          <w:sz w:val="22"/>
          <w:szCs w:val="22"/>
        </w:rPr>
        <w:t>i stanova</w:t>
      </w:r>
      <w:r w:rsidRPr="00A478A7">
        <w:rPr>
          <w:color w:val="000000"/>
          <w:spacing w:val="-2"/>
          <w:sz w:val="22"/>
          <w:szCs w:val="22"/>
        </w:rPr>
        <w:t>m</w:t>
      </w:r>
      <w:r w:rsidRPr="00A478A7">
        <w:rPr>
          <w:color w:val="000000"/>
          <w:spacing w:val="1"/>
          <w:sz w:val="22"/>
          <w:szCs w:val="22"/>
        </w:rPr>
        <w:t>i</w:t>
      </w:r>
      <w:r w:rsidRPr="00A478A7">
        <w:rPr>
          <w:color w:val="000000"/>
          <w:sz w:val="22"/>
          <w:szCs w:val="22"/>
        </w:rPr>
        <w:t xml:space="preserve">, avšak </w:t>
      </w:r>
      <w:r w:rsidRPr="00A478A7">
        <w:rPr>
          <w:b/>
          <w:color w:val="000000"/>
          <w:sz w:val="22"/>
          <w:szCs w:val="22"/>
        </w:rPr>
        <w:t>do maximální výše 50% z celkového objemu dotace</w:t>
      </w:r>
      <w:r w:rsidRPr="00A478A7">
        <w:rPr>
          <w:color w:val="000000"/>
          <w:sz w:val="22"/>
          <w:szCs w:val="22"/>
        </w:rPr>
        <w:t>,</w:t>
      </w:r>
    </w:p>
    <w:p w:rsidR="006A392A" w:rsidRPr="00A478A7" w:rsidRDefault="006A392A" w:rsidP="00A478A7">
      <w:pPr>
        <w:widowControl w:val="0"/>
        <w:autoSpaceDE w:val="0"/>
        <w:autoSpaceDN w:val="0"/>
        <w:adjustRightInd w:val="0"/>
        <w:spacing w:before="60"/>
        <w:ind w:right="74"/>
        <w:jc w:val="both"/>
        <w:rPr>
          <w:color w:val="000000"/>
          <w:sz w:val="22"/>
          <w:szCs w:val="22"/>
        </w:rPr>
      </w:pPr>
    </w:p>
    <w:p w:rsidR="006A392A" w:rsidRPr="00C07B27" w:rsidRDefault="006A392A" w:rsidP="00A478A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69" w:lineRule="exact"/>
        <w:rPr>
          <w:sz w:val="22"/>
          <w:szCs w:val="22"/>
        </w:rPr>
      </w:pPr>
      <w:r w:rsidRPr="00C07B27">
        <w:rPr>
          <w:color w:val="000000"/>
          <w:position w:val="-1"/>
          <w:sz w:val="22"/>
          <w:szCs w:val="22"/>
        </w:rPr>
        <w:t>věcné</w:t>
      </w:r>
      <w:r w:rsidRPr="00C07B27">
        <w:rPr>
          <w:color w:val="000000"/>
          <w:spacing w:val="32"/>
          <w:position w:val="-1"/>
          <w:sz w:val="22"/>
          <w:szCs w:val="22"/>
        </w:rPr>
        <w:t xml:space="preserve"> </w:t>
      </w:r>
      <w:r w:rsidRPr="00C07B27">
        <w:rPr>
          <w:color w:val="000000"/>
          <w:position w:val="-1"/>
          <w:sz w:val="22"/>
          <w:szCs w:val="22"/>
        </w:rPr>
        <w:t>ceny</w:t>
      </w:r>
      <w:r>
        <w:rPr>
          <w:color w:val="000000"/>
          <w:spacing w:val="32"/>
          <w:position w:val="-1"/>
          <w:sz w:val="22"/>
          <w:szCs w:val="22"/>
        </w:rPr>
        <w:t xml:space="preserve"> </w:t>
      </w:r>
      <w:r w:rsidRPr="00C07B27">
        <w:rPr>
          <w:color w:val="000000"/>
          <w:position w:val="-1"/>
          <w:sz w:val="22"/>
          <w:szCs w:val="22"/>
        </w:rPr>
        <w:t>sportovcům</w:t>
      </w:r>
      <w:r w:rsidRPr="00C07B27">
        <w:rPr>
          <w:color w:val="000000"/>
          <w:spacing w:val="32"/>
          <w:position w:val="-1"/>
          <w:sz w:val="22"/>
          <w:szCs w:val="22"/>
        </w:rPr>
        <w:t xml:space="preserve"> </w:t>
      </w:r>
      <w:r w:rsidRPr="00C07B27">
        <w:rPr>
          <w:color w:val="000000"/>
          <w:position w:val="-1"/>
          <w:sz w:val="22"/>
          <w:szCs w:val="22"/>
        </w:rPr>
        <w:t>za</w:t>
      </w:r>
      <w:r w:rsidRPr="00C07B27">
        <w:rPr>
          <w:color w:val="000000"/>
          <w:spacing w:val="32"/>
          <w:position w:val="-1"/>
          <w:sz w:val="22"/>
          <w:szCs w:val="22"/>
        </w:rPr>
        <w:t xml:space="preserve"> </w:t>
      </w:r>
      <w:r w:rsidRPr="00C07B27">
        <w:rPr>
          <w:color w:val="000000"/>
          <w:position w:val="-1"/>
          <w:sz w:val="22"/>
          <w:szCs w:val="22"/>
        </w:rPr>
        <w:t>sportovní</w:t>
      </w:r>
      <w:r w:rsidRPr="00C07B27">
        <w:rPr>
          <w:color w:val="000000"/>
          <w:spacing w:val="32"/>
          <w:position w:val="-1"/>
          <w:sz w:val="22"/>
          <w:szCs w:val="22"/>
        </w:rPr>
        <w:t xml:space="preserve"> </w:t>
      </w:r>
      <w:r w:rsidRPr="00C07B27">
        <w:rPr>
          <w:color w:val="000000"/>
          <w:position w:val="-1"/>
          <w:sz w:val="22"/>
          <w:szCs w:val="22"/>
        </w:rPr>
        <w:t>výsledky</w:t>
      </w:r>
      <w:r>
        <w:rPr>
          <w:color w:val="000000"/>
          <w:position w:val="-1"/>
          <w:sz w:val="22"/>
          <w:szCs w:val="22"/>
        </w:rPr>
        <w:t xml:space="preserve"> (např. sportovní potřeby, nikoli tedy poháry, diplomy a medaile, které se považují za propagaci a které tudíž nelze hradit ze zdrojů dotace ze SR)</w:t>
      </w:r>
      <w:r w:rsidRPr="00C07B27">
        <w:rPr>
          <w:color w:val="000000"/>
          <w:position w:val="-1"/>
          <w:sz w:val="22"/>
          <w:szCs w:val="22"/>
        </w:rPr>
        <w:t>,</w:t>
      </w:r>
      <w:r w:rsidRPr="00C07B27">
        <w:rPr>
          <w:color w:val="000000"/>
          <w:spacing w:val="32"/>
          <w:position w:val="-1"/>
          <w:sz w:val="22"/>
          <w:szCs w:val="22"/>
        </w:rPr>
        <w:t xml:space="preserve"> </w:t>
      </w:r>
      <w:r w:rsidRPr="00C07B27">
        <w:rPr>
          <w:color w:val="000000"/>
          <w:position w:val="-1"/>
          <w:sz w:val="22"/>
          <w:szCs w:val="22"/>
        </w:rPr>
        <w:t>jejich so</w:t>
      </w:r>
      <w:r w:rsidRPr="00C07B27">
        <w:rPr>
          <w:color w:val="000000"/>
          <w:spacing w:val="-1"/>
          <w:position w:val="-1"/>
          <w:sz w:val="22"/>
          <w:szCs w:val="22"/>
        </w:rPr>
        <w:t>u</w:t>
      </w:r>
      <w:r w:rsidRPr="00C07B27">
        <w:rPr>
          <w:color w:val="000000"/>
          <w:position w:val="-1"/>
          <w:sz w:val="22"/>
          <w:szCs w:val="22"/>
        </w:rPr>
        <w:t>čet však</w:t>
      </w:r>
      <w:r w:rsidRPr="00C07B27">
        <w:rPr>
          <w:color w:val="000000"/>
          <w:sz w:val="22"/>
          <w:szCs w:val="22"/>
        </w:rPr>
        <w:t xml:space="preserve"> </w:t>
      </w:r>
      <w:r w:rsidRPr="00C07B27">
        <w:rPr>
          <w:b/>
          <w:bCs/>
          <w:sz w:val="22"/>
          <w:szCs w:val="22"/>
        </w:rPr>
        <w:t>nesmí</w:t>
      </w:r>
      <w:r w:rsidRPr="00C07B27">
        <w:rPr>
          <w:b/>
          <w:bCs/>
          <w:spacing w:val="-10"/>
          <w:sz w:val="22"/>
          <w:szCs w:val="22"/>
        </w:rPr>
        <w:t xml:space="preserve"> </w:t>
      </w:r>
      <w:r w:rsidRPr="00C07B27">
        <w:rPr>
          <w:b/>
          <w:bCs/>
          <w:spacing w:val="-1"/>
          <w:sz w:val="22"/>
          <w:szCs w:val="22"/>
        </w:rPr>
        <w:t>p</w:t>
      </w:r>
      <w:r w:rsidRPr="00C07B27">
        <w:rPr>
          <w:b/>
          <w:bCs/>
          <w:sz w:val="22"/>
          <w:szCs w:val="22"/>
        </w:rPr>
        <w:t>řesáhnout výši 10%</w:t>
      </w:r>
      <w:r w:rsidRPr="00C07B27">
        <w:rPr>
          <w:b/>
          <w:bCs/>
          <w:spacing w:val="-2"/>
          <w:sz w:val="22"/>
          <w:szCs w:val="22"/>
        </w:rPr>
        <w:t xml:space="preserve"> z celkového</w:t>
      </w:r>
      <w:r w:rsidRPr="00C07B27">
        <w:rPr>
          <w:b/>
          <w:bCs/>
          <w:sz w:val="22"/>
          <w:szCs w:val="22"/>
        </w:rPr>
        <w:t xml:space="preserve"> objemu</w:t>
      </w:r>
      <w:r w:rsidRPr="00C07B27">
        <w:rPr>
          <w:b/>
          <w:bCs/>
          <w:spacing w:val="-2"/>
          <w:sz w:val="22"/>
          <w:szCs w:val="22"/>
        </w:rPr>
        <w:t xml:space="preserve"> </w:t>
      </w:r>
      <w:r w:rsidRPr="00C07B27">
        <w:rPr>
          <w:b/>
          <w:bCs/>
          <w:sz w:val="22"/>
          <w:szCs w:val="22"/>
        </w:rPr>
        <w:t>dotace</w:t>
      </w:r>
      <w:r w:rsidRPr="00C07B27">
        <w:rPr>
          <w:sz w:val="22"/>
          <w:szCs w:val="22"/>
        </w:rPr>
        <w:t>.</w:t>
      </w:r>
    </w:p>
    <w:p w:rsidR="006A392A" w:rsidRPr="00C07B27" w:rsidRDefault="006A392A" w:rsidP="00C07B27">
      <w:pPr>
        <w:widowControl w:val="0"/>
        <w:autoSpaceDE w:val="0"/>
        <w:autoSpaceDN w:val="0"/>
        <w:adjustRightInd w:val="0"/>
        <w:spacing w:before="2"/>
        <w:ind w:left="720"/>
        <w:rPr>
          <w:b/>
          <w:color w:val="000000"/>
          <w:sz w:val="22"/>
          <w:szCs w:val="22"/>
        </w:rPr>
      </w:pPr>
    </w:p>
    <w:p w:rsidR="006A392A" w:rsidRPr="00A478A7" w:rsidRDefault="006A392A" w:rsidP="0053004F">
      <w:pPr>
        <w:tabs>
          <w:tab w:val="left" w:pos="360"/>
          <w:tab w:val="left" w:pos="720"/>
          <w:tab w:val="left" w:pos="1620"/>
          <w:tab w:val="left" w:pos="2160"/>
        </w:tabs>
        <w:ind w:right="-108"/>
        <w:jc w:val="both"/>
        <w:rPr>
          <w:sz w:val="22"/>
          <w:szCs w:val="22"/>
        </w:rPr>
      </w:pPr>
    </w:p>
    <w:p w:rsidR="006A392A" w:rsidRDefault="006A392A" w:rsidP="006946A7">
      <w:pPr>
        <w:numPr>
          <w:ilvl w:val="0"/>
          <w:numId w:val="1"/>
        </w:numPr>
        <w:tabs>
          <w:tab w:val="left" w:pos="360"/>
          <w:tab w:val="left" w:pos="1620"/>
          <w:tab w:val="left" w:pos="2160"/>
        </w:tabs>
        <w:ind w:right="-108"/>
        <w:jc w:val="both"/>
        <w:rPr>
          <w:sz w:val="22"/>
          <w:szCs w:val="22"/>
        </w:rPr>
      </w:pPr>
      <w:r w:rsidRPr="00A478A7">
        <w:rPr>
          <w:sz w:val="22"/>
          <w:szCs w:val="22"/>
        </w:rPr>
        <w:t>Příjemce odpovídá za hospodárné a účelné využití dotace, za její řádné a oddělené sledování v účetnictví, které je v souladu s obecně platnými předpisy, zejména zákonem č. 563/1991 Sb., o účetnictví, ve znění pozdějších předpisů.</w:t>
      </w:r>
      <w:r>
        <w:rPr>
          <w:sz w:val="22"/>
          <w:szCs w:val="22"/>
        </w:rPr>
        <w:t xml:space="preserve"> </w:t>
      </w:r>
    </w:p>
    <w:p w:rsidR="006A392A" w:rsidRDefault="006A392A" w:rsidP="001C2D82">
      <w:pPr>
        <w:tabs>
          <w:tab w:val="left" w:pos="360"/>
          <w:tab w:val="left" w:pos="1620"/>
          <w:tab w:val="left" w:pos="2160"/>
        </w:tabs>
        <w:ind w:left="720" w:right="-108"/>
        <w:jc w:val="both"/>
        <w:rPr>
          <w:sz w:val="22"/>
          <w:szCs w:val="22"/>
        </w:rPr>
      </w:pPr>
    </w:p>
    <w:p w:rsidR="006A392A" w:rsidRPr="00A478A7" w:rsidRDefault="006A392A" w:rsidP="006946A7">
      <w:pPr>
        <w:numPr>
          <w:ilvl w:val="0"/>
          <w:numId w:val="1"/>
        </w:numPr>
        <w:tabs>
          <w:tab w:val="left" w:pos="360"/>
          <w:tab w:val="left" w:pos="1620"/>
          <w:tab w:val="left" w:pos="2160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Originály prvotních dokladů</w:t>
      </w:r>
      <w:r w:rsidRPr="00A478A7">
        <w:rPr>
          <w:sz w:val="22"/>
          <w:szCs w:val="22"/>
        </w:rPr>
        <w:t xml:space="preserve"> </w:t>
      </w:r>
      <w:r w:rsidRPr="00C07B27">
        <w:rPr>
          <w:b/>
          <w:sz w:val="22"/>
          <w:szCs w:val="22"/>
        </w:rPr>
        <w:t>musí být viditelně označeny</w:t>
      </w:r>
      <w:r w:rsidRPr="00A478A7">
        <w:rPr>
          <w:sz w:val="22"/>
          <w:szCs w:val="22"/>
        </w:rPr>
        <w:t xml:space="preserve"> číslem Rozhodnutí</w:t>
      </w:r>
      <w:r>
        <w:rPr>
          <w:sz w:val="22"/>
          <w:szCs w:val="22"/>
        </w:rPr>
        <w:t xml:space="preserve">, tj. </w:t>
      </w:r>
      <w:r>
        <w:rPr>
          <w:b/>
          <w:sz w:val="22"/>
          <w:szCs w:val="22"/>
        </w:rPr>
        <w:t>502012_5_009</w:t>
      </w:r>
      <w:r w:rsidRPr="00A478A7">
        <w:rPr>
          <w:sz w:val="22"/>
          <w:szCs w:val="22"/>
        </w:rPr>
        <w:t>.</w:t>
      </w:r>
    </w:p>
    <w:p w:rsidR="006A392A" w:rsidRPr="00A478A7" w:rsidRDefault="006A392A" w:rsidP="006946A7">
      <w:pPr>
        <w:tabs>
          <w:tab w:val="left" w:pos="360"/>
          <w:tab w:val="left" w:pos="720"/>
          <w:tab w:val="left" w:pos="1620"/>
          <w:tab w:val="left" w:pos="2160"/>
        </w:tabs>
        <w:ind w:right="-108"/>
        <w:jc w:val="both"/>
        <w:rPr>
          <w:sz w:val="22"/>
          <w:szCs w:val="22"/>
        </w:rPr>
      </w:pPr>
    </w:p>
    <w:p w:rsidR="006A392A" w:rsidRPr="00A478A7" w:rsidRDefault="006A392A" w:rsidP="006946A7">
      <w:pPr>
        <w:numPr>
          <w:ilvl w:val="0"/>
          <w:numId w:val="1"/>
        </w:numPr>
        <w:tabs>
          <w:tab w:val="left" w:pos="360"/>
          <w:tab w:val="left" w:pos="720"/>
          <w:tab w:val="left" w:pos="1620"/>
          <w:tab w:val="left" w:pos="2160"/>
        </w:tabs>
        <w:ind w:right="-108"/>
        <w:jc w:val="both"/>
        <w:rPr>
          <w:sz w:val="22"/>
          <w:szCs w:val="22"/>
        </w:rPr>
      </w:pPr>
      <w:r w:rsidRPr="00A478A7">
        <w:rPr>
          <w:sz w:val="22"/>
          <w:szCs w:val="22"/>
        </w:rPr>
        <w:t xml:space="preserve">Dotace podléhá vyúčtování, a to do termínu </w:t>
      </w:r>
      <w:r w:rsidRPr="00A478A7">
        <w:rPr>
          <w:b/>
          <w:sz w:val="22"/>
          <w:szCs w:val="22"/>
        </w:rPr>
        <w:t>20.12.2012</w:t>
      </w:r>
      <w:r w:rsidRPr="00A478A7">
        <w:rPr>
          <w:sz w:val="22"/>
          <w:szCs w:val="22"/>
        </w:rPr>
        <w:t xml:space="preserve"> s tím, že vyúčtování bude provedeno </w:t>
      </w:r>
      <w:r>
        <w:rPr>
          <w:sz w:val="22"/>
          <w:szCs w:val="22"/>
        </w:rPr>
        <w:t xml:space="preserve">výhradně na </w:t>
      </w:r>
      <w:r w:rsidRPr="00A478A7">
        <w:rPr>
          <w:sz w:val="22"/>
          <w:szCs w:val="22"/>
        </w:rPr>
        <w:t xml:space="preserve">formuláři, který tvoří Přílohu č. </w:t>
      </w:r>
      <w:r>
        <w:rPr>
          <w:sz w:val="22"/>
          <w:szCs w:val="22"/>
        </w:rPr>
        <w:t>1</w:t>
      </w:r>
      <w:r w:rsidRPr="00A478A7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A478A7">
        <w:rPr>
          <w:sz w:val="22"/>
          <w:szCs w:val="22"/>
        </w:rPr>
        <w:t>ohody.</w:t>
      </w:r>
    </w:p>
    <w:p w:rsidR="006A392A" w:rsidRPr="00A478A7" w:rsidRDefault="006A392A" w:rsidP="003A0E75">
      <w:pPr>
        <w:tabs>
          <w:tab w:val="left" w:pos="360"/>
          <w:tab w:val="left" w:pos="1620"/>
          <w:tab w:val="left" w:pos="2160"/>
        </w:tabs>
        <w:ind w:right="-108"/>
        <w:jc w:val="both"/>
        <w:rPr>
          <w:sz w:val="22"/>
          <w:szCs w:val="22"/>
        </w:rPr>
      </w:pPr>
    </w:p>
    <w:p w:rsidR="006A392A" w:rsidRPr="00A478A7" w:rsidRDefault="006A392A" w:rsidP="003A0E75">
      <w:pPr>
        <w:numPr>
          <w:ilvl w:val="0"/>
          <w:numId w:val="1"/>
        </w:numPr>
        <w:tabs>
          <w:tab w:val="left" w:pos="360"/>
          <w:tab w:val="left" w:pos="720"/>
          <w:tab w:val="left" w:pos="1620"/>
          <w:tab w:val="left" w:pos="2160"/>
        </w:tabs>
        <w:ind w:right="-108"/>
        <w:jc w:val="both"/>
        <w:rPr>
          <w:sz w:val="22"/>
          <w:szCs w:val="22"/>
        </w:rPr>
      </w:pPr>
      <w:r w:rsidRPr="00A478A7">
        <w:rPr>
          <w:sz w:val="22"/>
          <w:szCs w:val="22"/>
        </w:rPr>
        <w:t>Příjemce je povinen zabezpečit archivaci účetních dokladů vztahujících se k použití neinvestiční dotace po dobu 10 let pro potřeby kontroly.</w:t>
      </w:r>
    </w:p>
    <w:p w:rsidR="006A392A" w:rsidRPr="00A478A7" w:rsidRDefault="006A392A" w:rsidP="006946A7">
      <w:pPr>
        <w:tabs>
          <w:tab w:val="left" w:pos="360"/>
          <w:tab w:val="left" w:pos="720"/>
          <w:tab w:val="left" w:pos="1620"/>
          <w:tab w:val="left" w:pos="2160"/>
        </w:tabs>
        <w:ind w:right="-108"/>
        <w:jc w:val="both"/>
        <w:rPr>
          <w:sz w:val="22"/>
          <w:szCs w:val="22"/>
        </w:rPr>
      </w:pPr>
    </w:p>
    <w:p w:rsidR="006A392A" w:rsidRPr="00A478A7" w:rsidRDefault="006A392A" w:rsidP="006946A7">
      <w:pPr>
        <w:tabs>
          <w:tab w:val="left" w:pos="360"/>
          <w:tab w:val="left" w:pos="720"/>
          <w:tab w:val="left" w:pos="1620"/>
          <w:tab w:val="left" w:pos="2160"/>
        </w:tabs>
        <w:ind w:right="-108"/>
        <w:jc w:val="center"/>
        <w:rPr>
          <w:sz w:val="22"/>
          <w:szCs w:val="22"/>
        </w:rPr>
      </w:pPr>
      <w:r w:rsidRPr="00A478A7">
        <w:rPr>
          <w:sz w:val="22"/>
          <w:szCs w:val="22"/>
        </w:rPr>
        <w:t>Čl. 4</w:t>
      </w:r>
    </w:p>
    <w:p w:rsidR="006A392A" w:rsidRPr="00A478A7" w:rsidRDefault="006A392A" w:rsidP="006946A7">
      <w:pPr>
        <w:tabs>
          <w:tab w:val="left" w:pos="360"/>
          <w:tab w:val="left" w:pos="720"/>
          <w:tab w:val="left" w:pos="1620"/>
          <w:tab w:val="left" w:pos="2160"/>
        </w:tabs>
        <w:ind w:right="-108"/>
        <w:jc w:val="center"/>
        <w:rPr>
          <w:sz w:val="22"/>
          <w:szCs w:val="22"/>
          <w:u w:val="single"/>
        </w:rPr>
      </w:pPr>
      <w:r w:rsidRPr="00A478A7">
        <w:rPr>
          <w:sz w:val="22"/>
          <w:szCs w:val="22"/>
          <w:u w:val="single"/>
        </w:rPr>
        <w:t>Závěrečná ustanovení</w:t>
      </w:r>
    </w:p>
    <w:p w:rsidR="006A392A" w:rsidRPr="00A478A7" w:rsidRDefault="006A392A" w:rsidP="006946A7">
      <w:pPr>
        <w:tabs>
          <w:tab w:val="left" w:pos="360"/>
          <w:tab w:val="left" w:pos="720"/>
          <w:tab w:val="left" w:pos="1620"/>
          <w:tab w:val="left" w:pos="2160"/>
        </w:tabs>
        <w:ind w:right="-108"/>
        <w:jc w:val="center"/>
        <w:rPr>
          <w:sz w:val="22"/>
          <w:szCs w:val="22"/>
          <w:u w:val="single"/>
        </w:rPr>
      </w:pPr>
    </w:p>
    <w:p w:rsidR="006A392A" w:rsidRPr="00A478A7" w:rsidRDefault="006A392A" w:rsidP="006946A7">
      <w:pPr>
        <w:tabs>
          <w:tab w:val="left" w:pos="360"/>
          <w:tab w:val="left" w:pos="720"/>
          <w:tab w:val="left" w:pos="1620"/>
          <w:tab w:val="left" w:pos="2160"/>
        </w:tabs>
        <w:ind w:right="-108"/>
        <w:jc w:val="center"/>
        <w:rPr>
          <w:sz w:val="22"/>
          <w:szCs w:val="22"/>
          <w:u w:val="single"/>
        </w:rPr>
      </w:pPr>
    </w:p>
    <w:p w:rsidR="006A392A" w:rsidRDefault="006A392A" w:rsidP="004310E9">
      <w:pPr>
        <w:numPr>
          <w:ilvl w:val="0"/>
          <w:numId w:val="3"/>
        </w:numPr>
        <w:tabs>
          <w:tab w:val="clear" w:pos="720"/>
          <w:tab w:val="left" w:pos="360"/>
          <w:tab w:val="num" w:pos="540"/>
        </w:tabs>
        <w:ind w:right="-108"/>
        <w:jc w:val="both"/>
        <w:rPr>
          <w:sz w:val="22"/>
          <w:szCs w:val="22"/>
        </w:rPr>
      </w:pPr>
      <w:r w:rsidRPr="00A478A7">
        <w:rPr>
          <w:sz w:val="22"/>
          <w:szCs w:val="22"/>
        </w:rPr>
        <w:t xml:space="preserve">  Tato dohoda vyjadřuje vztah, který je předpokládán</w:t>
      </w:r>
      <w:r>
        <w:rPr>
          <w:sz w:val="22"/>
          <w:szCs w:val="22"/>
        </w:rPr>
        <w:t xml:space="preserve"> </w:t>
      </w:r>
      <w:r w:rsidRPr="00A478A7">
        <w:rPr>
          <w:sz w:val="22"/>
          <w:szCs w:val="22"/>
        </w:rPr>
        <w:t>výše uvedeným rozhodnutím MŠMT ČR.</w:t>
      </w:r>
    </w:p>
    <w:p w:rsidR="006A392A" w:rsidRPr="00A478A7" w:rsidRDefault="006A392A" w:rsidP="004310E9">
      <w:pPr>
        <w:tabs>
          <w:tab w:val="left" w:pos="360"/>
        </w:tabs>
        <w:ind w:right="-108"/>
        <w:jc w:val="both"/>
        <w:rPr>
          <w:sz w:val="22"/>
          <w:szCs w:val="22"/>
        </w:rPr>
      </w:pPr>
    </w:p>
    <w:p w:rsidR="006A392A" w:rsidRDefault="006A392A" w:rsidP="004310E9">
      <w:pPr>
        <w:numPr>
          <w:ilvl w:val="0"/>
          <w:numId w:val="3"/>
        </w:numPr>
        <w:tabs>
          <w:tab w:val="clear" w:pos="720"/>
          <w:tab w:val="left" w:pos="360"/>
          <w:tab w:val="num" w:pos="540"/>
        </w:tabs>
        <w:ind w:right="-108"/>
        <w:jc w:val="both"/>
        <w:rPr>
          <w:sz w:val="22"/>
          <w:szCs w:val="22"/>
        </w:rPr>
      </w:pPr>
      <w:r w:rsidRPr="001C2D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Příjemce bere na vědomí, že porušení účelového určení dotace dle odst. 3, Čl. </w:t>
      </w:r>
      <w:smartTag w:uri="urn:schemas-microsoft-com:office:smarttags" w:element="metricconverter">
        <w:smartTagPr>
          <w:attr w:name="ProductID" w:val="3 a"/>
        </w:smartTagPr>
        <w:r>
          <w:rPr>
            <w:sz w:val="22"/>
            <w:szCs w:val="22"/>
          </w:rPr>
          <w:t>3 a</w:t>
        </w:r>
      </w:smartTag>
      <w:r>
        <w:rPr>
          <w:sz w:val="22"/>
          <w:szCs w:val="22"/>
        </w:rPr>
        <w:t xml:space="preserve"> nedodržení podmínek s nakládáním s dotací dle odst. 4 –7, Čl. 3 je porušením rozpočtové kázně podle zákona č. 218/2000 sb. ve znění pozdějších předpisů a může mít za následek povinnost vrácení dotace.</w:t>
      </w:r>
    </w:p>
    <w:p w:rsidR="006A392A" w:rsidRDefault="006A392A" w:rsidP="001C2D82">
      <w:pPr>
        <w:pStyle w:val="ListParagraph"/>
        <w:rPr>
          <w:sz w:val="22"/>
          <w:szCs w:val="22"/>
        </w:rPr>
      </w:pPr>
    </w:p>
    <w:p w:rsidR="006A392A" w:rsidRDefault="006A392A" w:rsidP="004310E9">
      <w:pPr>
        <w:numPr>
          <w:ilvl w:val="0"/>
          <w:numId w:val="3"/>
        </w:numPr>
        <w:tabs>
          <w:tab w:val="clear" w:pos="720"/>
          <w:tab w:val="left" w:pos="360"/>
          <w:tab w:val="num" w:pos="540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Veškeré změny či doplňky této Dohody lze provádět po dohodě obou stran, a to pouze formou písemných dodatků podepsaných oběma stranami.</w:t>
      </w:r>
    </w:p>
    <w:p w:rsidR="006A392A" w:rsidRDefault="006A392A" w:rsidP="000C1648">
      <w:pPr>
        <w:pStyle w:val="ListParagraph"/>
        <w:rPr>
          <w:sz w:val="22"/>
          <w:szCs w:val="22"/>
        </w:rPr>
      </w:pPr>
    </w:p>
    <w:p w:rsidR="006A392A" w:rsidRPr="001C2D82" w:rsidRDefault="006A392A" w:rsidP="004310E9">
      <w:pPr>
        <w:numPr>
          <w:ilvl w:val="0"/>
          <w:numId w:val="3"/>
        </w:numPr>
        <w:tabs>
          <w:tab w:val="clear" w:pos="720"/>
          <w:tab w:val="left" w:pos="360"/>
          <w:tab w:val="num" w:pos="540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Dohoda je vyhotovena ve třech stejnopisech s platností originálu, přičemž poskytovatel obdrží dvě vyhotovení a příjemce jedno vyhotovení.</w:t>
      </w:r>
    </w:p>
    <w:p w:rsidR="006A392A" w:rsidRPr="00A478A7" w:rsidRDefault="006A392A" w:rsidP="004310E9">
      <w:pPr>
        <w:tabs>
          <w:tab w:val="left" w:pos="360"/>
        </w:tabs>
        <w:ind w:right="-108"/>
        <w:jc w:val="both"/>
        <w:rPr>
          <w:sz w:val="22"/>
          <w:szCs w:val="22"/>
        </w:rPr>
      </w:pPr>
    </w:p>
    <w:p w:rsidR="006A392A" w:rsidRPr="00A478A7" w:rsidRDefault="006A392A" w:rsidP="004310E9">
      <w:pPr>
        <w:tabs>
          <w:tab w:val="left" w:pos="360"/>
        </w:tabs>
        <w:ind w:right="-108"/>
        <w:jc w:val="both"/>
        <w:rPr>
          <w:sz w:val="22"/>
          <w:szCs w:val="22"/>
        </w:rPr>
      </w:pPr>
      <w:r w:rsidRPr="00A478A7">
        <w:rPr>
          <w:sz w:val="22"/>
          <w:szCs w:val="22"/>
        </w:rPr>
        <w:tab/>
      </w:r>
      <w:r w:rsidRPr="00A478A7">
        <w:rPr>
          <w:sz w:val="22"/>
          <w:szCs w:val="22"/>
        </w:rPr>
        <w:tab/>
      </w:r>
      <w:r w:rsidRPr="00A478A7">
        <w:rPr>
          <w:sz w:val="22"/>
          <w:szCs w:val="22"/>
        </w:rPr>
        <w:tab/>
      </w:r>
      <w:r w:rsidRPr="00A478A7">
        <w:rPr>
          <w:sz w:val="22"/>
          <w:szCs w:val="22"/>
        </w:rPr>
        <w:tab/>
      </w:r>
      <w:r w:rsidRPr="00A478A7">
        <w:rPr>
          <w:sz w:val="22"/>
          <w:szCs w:val="22"/>
        </w:rPr>
        <w:tab/>
      </w:r>
      <w:r w:rsidRPr="00A478A7">
        <w:rPr>
          <w:sz w:val="22"/>
          <w:szCs w:val="22"/>
        </w:rPr>
        <w:tab/>
      </w:r>
      <w:r w:rsidRPr="00A478A7">
        <w:rPr>
          <w:sz w:val="22"/>
          <w:szCs w:val="22"/>
        </w:rPr>
        <w:tab/>
      </w:r>
      <w:r w:rsidRPr="00A478A7">
        <w:rPr>
          <w:sz w:val="22"/>
          <w:szCs w:val="22"/>
        </w:rPr>
        <w:tab/>
      </w:r>
      <w:r w:rsidRPr="00A478A7">
        <w:rPr>
          <w:sz w:val="22"/>
          <w:szCs w:val="22"/>
        </w:rPr>
        <w:tab/>
      </w:r>
      <w:r w:rsidRPr="00A478A7">
        <w:rPr>
          <w:sz w:val="22"/>
          <w:szCs w:val="22"/>
        </w:rPr>
        <w:tab/>
      </w:r>
    </w:p>
    <w:p w:rsidR="006A392A" w:rsidRDefault="006A392A" w:rsidP="004873E2">
      <w:pPr>
        <w:tabs>
          <w:tab w:val="left" w:pos="360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Praze dne………………………….….  </w:t>
      </w:r>
      <w:r>
        <w:rPr>
          <w:sz w:val="22"/>
          <w:szCs w:val="22"/>
        </w:rPr>
        <w:tab/>
        <w:t xml:space="preserve">                         V……………………. dne……………..</w:t>
      </w:r>
    </w:p>
    <w:p w:rsidR="006A392A" w:rsidRDefault="006A392A" w:rsidP="004873E2">
      <w:pPr>
        <w:tabs>
          <w:tab w:val="left" w:pos="360"/>
        </w:tabs>
        <w:ind w:right="-108"/>
        <w:jc w:val="both"/>
        <w:rPr>
          <w:sz w:val="22"/>
          <w:szCs w:val="22"/>
        </w:rPr>
      </w:pPr>
    </w:p>
    <w:p w:rsidR="006A392A" w:rsidRDefault="006A392A" w:rsidP="004873E2">
      <w:pPr>
        <w:tabs>
          <w:tab w:val="left" w:pos="360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392A" w:rsidRDefault="006A392A" w:rsidP="004873E2">
      <w:pPr>
        <w:tabs>
          <w:tab w:val="left" w:pos="360"/>
        </w:tabs>
        <w:ind w:right="-108"/>
        <w:jc w:val="both"/>
        <w:rPr>
          <w:sz w:val="22"/>
          <w:szCs w:val="22"/>
        </w:rPr>
      </w:pPr>
    </w:p>
    <w:p w:rsidR="006A392A" w:rsidRDefault="006A392A" w:rsidP="004873E2">
      <w:pPr>
        <w:tabs>
          <w:tab w:val="left" w:pos="360"/>
        </w:tabs>
        <w:ind w:right="-108"/>
        <w:jc w:val="both"/>
        <w:rPr>
          <w:sz w:val="22"/>
          <w:szCs w:val="22"/>
        </w:rPr>
      </w:pPr>
    </w:p>
    <w:p w:rsidR="006A392A" w:rsidRDefault="006A392A" w:rsidP="004873E2">
      <w:pPr>
        <w:tabs>
          <w:tab w:val="left" w:pos="360"/>
        </w:tabs>
        <w:ind w:right="-108"/>
        <w:jc w:val="both"/>
        <w:rPr>
          <w:sz w:val="22"/>
          <w:szCs w:val="22"/>
        </w:rPr>
      </w:pPr>
    </w:p>
    <w:p w:rsidR="006A392A" w:rsidRDefault="006A392A" w:rsidP="004873E2">
      <w:pPr>
        <w:tabs>
          <w:tab w:val="left" w:pos="360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392A" w:rsidRDefault="006A392A" w:rsidP="004873E2">
      <w:pPr>
        <w:tabs>
          <w:tab w:val="left" w:pos="360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……………………………..…………….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………………………..……..………..                 </w:t>
      </w:r>
    </w:p>
    <w:p w:rsidR="006A392A" w:rsidRDefault="006A392A" w:rsidP="004873E2">
      <w:pPr>
        <w:tabs>
          <w:tab w:val="left" w:pos="360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poskytovatel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příjemce</w:t>
      </w:r>
    </w:p>
    <w:p w:rsidR="006A392A" w:rsidRDefault="006A392A" w:rsidP="004873E2">
      <w:pPr>
        <w:tabs>
          <w:tab w:val="left" w:pos="360"/>
          <w:tab w:val="left" w:pos="540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podpis + razítko                                                                </w:t>
      </w:r>
      <w:r>
        <w:rPr>
          <w:sz w:val="22"/>
          <w:szCs w:val="22"/>
        </w:rPr>
        <w:tab/>
        <w:t xml:space="preserve">     podpis + razítko</w:t>
      </w:r>
    </w:p>
    <w:p w:rsidR="006A392A" w:rsidRDefault="006A392A" w:rsidP="004873E2">
      <w:pPr>
        <w:tabs>
          <w:tab w:val="left" w:pos="360"/>
          <w:tab w:val="left" w:pos="540"/>
        </w:tabs>
        <w:ind w:right="-108"/>
        <w:jc w:val="both"/>
        <w:rPr>
          <w:sz w:val="22"/>
          <w:szCs w:val="22"/>
        </w:rPr>
      </w:pPr>
    </w:p>
    <w:p w:rsidR="006A392A" w:rsidRDefault="006A392A" w:rsidP="004873E2">
      <w:pPr>
        <w:tabs>
          <w:tab w:val="left" w:pos="360"/>
          <w:tab w:val="left" w:pos="540"/>
        </w:tabs>
        <w:ind w:right="-108"/>
        <w:jc w:val="both"/>
        <w:rPr>
          <w:sz w:val="22"/>
          <w:szCs w:val="22"/>
        </w:rPr>
      </w:pPr>
    </w:p>
    <w:p w:rsidR="006A392A" w:rsidRDefault="006A392A" w:rsidP="004873E2">
      <w:pPr>
        <w:tabs>
          <w:tab w:val="left" w:pos="360"/>
          <w:tab w:val="left" w:pos="540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Příloha č. 1</w:t>
      </w:r>
      <w:r>
        <w:rPr>
          <w:sz w:val="22"/>
          <w:szCs w:val="22"/>
        </w:rPr>
        <w:t xml:space="preserve"> – Předtisk formulářů pro vyúčtování dotace ze SR – MŠMT Program V (Organizace sportu)</w:t>
      </w:r>
    </w:p>
    <w:p w:rsidR="006A392A" w:rsidRPr="001C2D82" w:rsidRDefault="006A392A" w:rsidP="00134160">
      <w:pPr>
        <w:tabs>
          <w:tab w:val="left" w:pos="360"/>
          <w:tab w:val="left" w:pos="540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Příloha č. 2</w:t>
      </w:r>
      <w:r>
        <w:rPr>
          <w:sz w:val="22"/>
          <w:szCs w:val="22"/>
        </w:rPr>
        <w:t xml:space="preserve"> –Seznam subjektů (klubů/TJ)</w:t>
      </w:r>
    </w:p>
    <w:sectPr w:rsidR="006A392A" w:rsidRPr="001C2D82" w:rsidSect="004873E2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2A" w:rsidRDefault="006A392A">
      <w:r>
        <w:separator/>
      </w:r>
    </w:p>
  </w:endnote>
  <w:endnote w:type="continuationSeparator" w:id="0">
    <w:p w:rsidR="006A392A" w:rsidRDefault="006A3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2A" w:rsidRDefault="006A392A" w:rsidP="001E7F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392A" w:rsidRDefault="006A39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2A" w:rsidRDefault="006A392A" w:rsidP="001E7F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A392A" w:rsidRDefault="006A3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2A" w:rsidRDefault="006A392A">
      <w:r>
        <w:separator/>
      </w:r>
    </w:p>
  </w:footnote>
  <w:footnote w:type="continuationSeparator" w:id="0">
    <w:p w:rsidR="006A392A" w:rsidRDefault="006A3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B20"/>
    <w:multiLevelType w:val="hybridMultilevel"/>
    <w:tmpl w:val="9E66154C"/>
    <w:lvl w:ilvl="0" w:tplc="04050017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1">
    <w:nsid w:val="40F2463F"/>
    <w:multiLevelType w:val="hybridMultilevel"/>
    <w:tmpl w:val="630E9F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B21281"/>
    <w:multiLevelType w:val="hybridMultilevel"/>
    <w:tmpl w:val="2F505B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932A4C"/>
    <w:multiLevelType w:val="hybridMultilevel"/>
    <w:tmpl w:val="29FE3E26"/>
    <w:lvl w:ilvl="0" w:tplc="D3BC77A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29F1C6E"/>
    <w:multiLevelType w:val="hybridMultilevel"/>
    <w:tmpl w:val="56989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A06"/>
    <w:rsid w:val="000077FF"/>
    <w:rsid w:val="000172C1"/>
    <w:rsid w:val="00020295"/>
    <w:rsid w:val="000336E7"/>
    <w:rsid w:val="000C1648"/>
    <w:rsid w:val="001207FE"/>
    <w:rsid w:val="00127B60"/>
    <w:rsid w:val="00131171"/>
    <w:rsid w:val="00134102"/>
    <w:rsid w:val="00134160"/>
    <w:rsid w:val="0013691F"/>
    <w:rsid w:val="0016011C"/>
    <w:rsid w:val="00160A18"/>
    <w:rsid w:val="00166502"/>
    <w:rsid w:val="0017058A"/>
    <w:rsid w:val="0017553D"/>
    <w:rsid w:val="00196996"/>
    <w:rsid w:val="001A2128"/>
    <w:rsid w:val="001A2A95"/>
    <w:rsid w:val="001A566B"/>
    <w:rsid w:val="001C2D82"/>
    <w:rsid w:val="001D4083"/>
    <w:rsid w:val="001E563E"/>
    <w:rsid w:val="001E56B5"/>
    <w:rsid w:val="001E7F68"/>
    <w:rsid w:val="00213640"/>
    <w:rsid w:val="00216F40"/>
    <w:rsid w:val="00222C47"/>
    <w:rsid w:val="0022511C"/>
    <w:rsid w:val="00247837"/>
    <w:rsid w:val="002674F0"/>
    <w:rsid w:val="00277050"/>
    <w:rsid w:val="00280C14"/>
    <w:rsid w:val="00291C9C"/>
    <w:rsid w:val="002C6CA1"/>
    <w:rsid w:val="002D7215"/>
    <w:rsid w:val="002E4777"/>
    <w:rsid w:val="002E4CD5"/>
    <w:rsid w:val="0030507B"/>
    <w:rsid w:val="00323644"/>
    <w:rsid w:val="0033076A"/>
    <w:rsid w:val="0034250D"/>
    <w:rsid w:val="00346A4A"/>
    <w:rsid w:val="003630EC"/>
    <w:rsid w:val="00372280"/>
    <w:rsid w:val="00374A92"/>
    <w:rsid w:val="0039072A"/>
    <w:rsid w:val="00392F48"/>
    <w:rsid w:val="003A0E75"/>
    <w:rsid w:val="003C2AE1"/>
    <w:rsid w:val="003F0541"/>
    <w:rsid w:val="00401E4F"/>
    <w:rsid w:val="004045CA"/>
    <w:rsid w:val="004110FB"/>
    <w:rsid w:val="004310E9"/>
    <w:rsid w:val="0043193E"/>
    <w:rsid w:val="00446C75"/>
    <w:rsid w:val="00463382"/>
    <w:rsid w:val="004673C9"/>
    <w:rsid w:val="00480D8F"/>
    <w:rsid w:val="00481853"/>
    <w:rsid w:val="004873E2"/>
    <w:rsid w:val="0049775A"/>
    <w:rsid w:val="004A0073"/>
    <w:rsid w:val="004A503E"/>
    <w:rsid w:val="004E4C2B"/>
    <w:rsid w:val="004E7AA4"/>
    <w:rsid w:val="004F144C"/>
    <w:rsid w:val="004F623C"/>
    <w:rsid w:val="00525B5F"/>
    <w:rsid w:val="0053004F"/>
    <w:rsid w:val="00544BB9"/>
    <w:rsid w:val="00545243"/>
    <w:rsid w:val="005502F1"/>
    <w:rsid w:val="00555724"/>
    <w:rsid w:val="00565196"/>
    <w:rsid w:val="005C00D9"/>
    <w:rsid w:val="005C2307"/>
    <w:rsid w:val="005E56AF"/>
    <w:rsid w:val="006067DD"/>
    <w:rsid w:val="00607204"/>
    <w:rsid w:val="0062633B"/>
    <w:rsid w:val="006270DB"/>
    <w:rsid w:val="00635119"/>
    <w:rsid w:val="006733E3"/>
    <w:rsid w:val="0068488F"/>
    <w:rsid w:val="0069008E"/>
    <w:rsid w:val="006946A7"/>
    <w:rsid w:val="00696D35"/>
    <w:rsid w:val="006A392A"/>
    <w:rsid w:val="006B0CCE"/>
    <w:rsid w:val="006B1D70"/>
    <w:rsid w:val="006B2C8A"/>
    <w:rsid w:val="006B6EC5"/>
    <w:rsid w:val="006C50D3"/>
    <w:rsid w:val="006D123D"/>
    <w:rsid w:val="006D3DF8"/>
    <w:rsid w:val="006F7CD0"/>
    <w:rsid w:val="00701F4B"/>
    <w:rsid w:val="0072205C"/>
    <w:rsid w:val="007760F8"/>
    <w:rsid w:val="00777DEB"/>
    <w:rsid w:val="007847AF"/>
    <w:rsid w:val="007906E9"/>
    <w:rsid w:val="0079697C"/>
    <w:rsid w:val="007A16DC"/>
    <w:rsid w:val="007A7E98"/>
    <w:rsid w:val="007D4097"/>
    <w:rsid w:val="007F23F3"/>
    <w:rsid w:val="008006F1"/>
    <w:rsid w:val="00803A35"/>
    <w:rsid w:val="008129BA"/>
    <w:rsid w:val="008137BE"/>
    <w:rsid w:val="008363BB"/>
    <w:rsid w:val="008767AA"/>
    <w:rsid w:val="0087757C"/>
    <w:rsid w:val="008868C7"/>
    <w:rsid w:val="008A347F"/>
    <w:rsid w:val="00905191"/>
    <w:rsid w:val="00911A7F"/>
    <w:rsid w:val="0093342E"/>
    <w:rsid w:val="0094017A"/>
    <w:rsid w:val="00945C6E"/>
    <w:rsid w:val="00947B60"/>
    <w:rsid w:val="00972677"/>
    <w:rsid w:val="00972F9D"/>
    <w:rsid w:val="00975D40"/>
    <w:rsid w:val="00990FBF"/>
    <w:rsid w:val="009A7954"/>
    <w:rsid w:val="009B36F2"/>
    <w:rsid w:val="009C70A6"/>
    <w:rsid w:val="009D0BBA"/>
    <w:rsid w:val="00A34F39"/>
    <w:rsid w:val="00A35023"/>
    <w:rsid w:val="00A422EA"/>
    <w:rsid w:val="00A478A7"/>
    <w:rsid w:val="00A93666"/>
    <w:rsid w:val="00AA2FF7"/>
    <w:rsid w:val="00AB16F6"/>
    <w:rsid w:val="00AC212A"/>
    <w:rsid w:val="00AC3920"/>
    <w:rsid w:val="00AE2FEC"/>
    <w:rsid w:val="00AF5CAF"/>
    <w:rsid w:val="00B44520"/>
    <w:rsid w:val="00B5294A"/>
    <w:rsid w:val="00B74252"/>
    <w:rsid w:val="00B92448"/>
    <w:rsid w:val="00B97671"/>
    <w:rsid w:val="00BB734B"/>
    <w:rsid w:val="00BC5ED8"/>
    <w:rsid w:val="00BE5E16"/>
    <w:rsid w:val="00C0140D"/>
    <w:rsid w:val="00C074F4"/>
    <w:rsid w:val="00C07B27"/>
    <w:rsid w:val="00C16A11"/>
    <w:rsid w:val="00C231A1"/>
    <w:rsid w:val="00C56A1C"/>
    <w:rsid w:val="00C65E26"/>
    <w:rsid w:val="00C918E1"/>
    <w:rsid w:val="00C9714A"/>
    <w:rsid w:val="00C97A9E"/>
    <w:rsid w:val="00CD4F63"/>
    <w:rsid w:val="00CD6118"/>
    <w:rsid w:val="00CE061A"/>
    <w:rsid w:val="00CF1AD3"/>
    <w:rsid w:val="00CF6A9A"/>
    <w:rsid w:val="00D0105C"/>
    <w:rsid w:val="00D027D0"/>
    <w:rsid w:val="00D02969"/>
    <w:rsid w:val="00D04186"/>
    <w:rsid w:val="00D23DF2"/>
    <w:rsid w:val="00D31C18"/>
    <w:rsid w:val="00D327AE"/>
    <w:rsid w:val="00D366E6"/>
    <w:rsid w:val="00D4258C"/>
    <w:rsid w:val="00D45348"/>
    <w:rsid w:val="00D5197E"/>
    <w:rsid w:val="00D56BFC"/>
    <w:rsid w:val="00D72C20"/>
    <w:rsid w:val="00D977BF"/>
    <w:rsid w:val="00DB2E9C"/>
    <w:rsid w:val="00DC4A11"/>
    <w:rsid w:val="00DE4E4A"/>
    <w:rsid w:val="00DF1499"/>
    <w:rsid w:val="00DF6C61"/>
    <w:rsid w:val="00DF7EA7"/>
    <w:rsid w:val="00E00812"/>
    <w:rsid w:val="00E11A77"/>
    <w:rsid w:val="00E13286"/>
    <w:rsid w:val="00E155EB"/>
    <w:rsid w:val="00E22D15"/>
    <w:rsid w:val="00E248E0"/>
    <w:rsid w:val="00E2727C"/>
    <w:rsid w:val="00E30E33"/>
    <w:rsid w:val="00E4183D"/>
    <w:rsid w:val="00E418B9"/>
    <w:rsid w:val="00E42673"/>
    <w:rsid w:val="00E47340"/>
    <w:rsid w:val="00E54BF7"/>
    <w:rsid w:val="00E97892"/>
    <w:rsid w:val="00EA5639"/>
    <w:rsid w:val="00EC2C19"/>
    <w:rsid w:val="00ED2CE4"/>
    <w:rsid w:val="00ED4FE1"/>
    <w:rsid w:val="00EE1C75"/>
    <w:rsid w:val="00EE29C4"/>
    <w:rsid w:val="00EE3834"/>
    <w:rsid w:val="00EF3C93"/>
    <w:rsid w:val="00F17287"/>
    <w:rsid w:val="00F2757B"/>
    <w:rsid w:val="00F27C62"/>
    <w:rsid w:val="00F32C81"/>
    <w:rsid w:val="00F40E0B"/>
    <w:rsid w:val="00F41B0D"/>
    <w:rsid w:val="00F54EA3"/>
    <w:rsid w:val="00F61024"/>
    <w:rsid w:val="00F91D52"/>
    <w:rsid w:val="00FA1752"/>
    <w:rsid w:val="00FA6109"/>
    <w:rsid w:val="00FA6690"/>
    <w:rsid w:val="00FC122A"/>
    <w:rsid w:val="00FC1A06"/>
    <w:rsid w:val="00FC4738"/>
    <w:rsid w:val="00FE2AF0"/>
    <w:rsid w:val="00FE308E"/>
    <w:rsid w:val="00FE3C56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5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7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7B6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7F6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46A4A"/>
    <w:pPr>
      <w:ind w:left="708"/>
    </w:pPr>
  </w:style>
  <w:style w:type="paragraph" w:styleId="Header">
    <w:name w:val="header"/>
    <w:basedOn w:val="Normal"/>
    <w:link w:val="HeaderChar"/>
    <w:uiPriority w:val="99"/>
    <w:rsid w:val="00346A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6A4A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4045C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45CA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1034</Words>
  <Characters>6107</Characters>
  <Application>Microsoft Office Outlook</Application>
  <DocSecurity>0</DocSecurity>
  <Lines>0</Lines>
  <Paragraphs>0</Paragraphs>
  <ScaleCrop>false</ScaleCrop>
  <Company>ČSTV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tělesné výchovy, IČ: 00469548, se sídlem  160 17 Praha 6 – Břevnov, Zátopkova  100/2, číslo registrace u MV ČR: VSP</dc:title>
  <dc:subject/>
  <dc:creator>chadimova monika</dc:creator>
  <cp:keywords/>
  <dc:description/>
  <cp:lastModifiedBy>prchalova</cp:lastModifiedBy>
  <cp:revision>3</cp:revision>
  <cp:lastPrinted>2012-08-14T11:19:00Z</cp:lastPrinted>
  <dcterms:created xsi:type="dcterms:W3CDTF">2012-08-14T14:18:00Z</dcterms:created>
  <dcterms:modified xsi:type="dcterms:W3CDTF">2012-08-14T14:20:00Z</dcterms:modified>
</cp:coreProperties>
</file>